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8CDA6" w14:textId="7861942F" w:rsidR="00DA2A04" w:rsidRDefault="00ED775B" w:rsidP="00DA2A04">
      <w:pPr>
        <w:jc w:val="right"/>
        <w:rPr>
          <w:b/>
        </w:rPr>
      </w:pPr>
      <w:r>
        <w:rPr>
          <w:b/>
        </w:rPr>
        <w:t>OPEN UNIVER</w:t>
      </w:r>
      <w:r w:rsidR="00DA2A04">
        <w:rPr>
          <w:b/>
        </w:rPr>
        <w:t>S</w:t>
      </w:r>
      <w:r>
        <w:rPr>
          <w:b/>
        </w:rPr>
        <w:t>I</w:t>
      </w:r>
      <w:r w:rsidR="00DA2A04">
        <w:rPr>
          <w:b/>
        </w:rPr>
        <w:t>TY OF MAURITIUS</w:t>
      </w:r>
    </w:p>
    <w:p w14:paraId="17061999" w14:textId="162E0BC7" w:rsidR="00DA2A04" w:rsidRDefault="00DA2A04" w:rsidP="00DA2A04">
      <w:pPr>
        <w:jc w:val="right"/>
        <w:rPr>
          <w:b/>
        </w:rPr>
      </w:pPr>
      <w:r>
        <w:rPr>
          <w:b/>
        </w:rPr>
        <w:t xml:space="preserve">Undergraduate Programme </w:t>
      </w:r>
      <w:r w:rsidR="00ED775B">
        <w:rPr>
          <w:b/>
        </w:rPr>
        <w:t>S</w:t>
      </w:r>
      <w:r>
        <w:rPr>
          <w:b/>
        </w:rPr>
        <w:t>pecification</w:t>
      </w:r>
    </w:p>
    <w:p w14:paraId="51F6615C" w14:textId="77777777" w:rsidR="003B6FD3" w:rsidRDefault="003B6FD3" w:rsidP="004564C4">
      <w:pPr>
        <w:rPr>
          <w:b/>
        </w:rPr>
      </w:pPr>
    </w:p>
    <w:p w14:paraId="7B44F935" w14:textId="678C13F3" w:rsidR="00DA2A04" w:rsidRPr="00987BDB" w:rsidRDefault="004564C4" w:rsidP="00987BDB">
      <w:pPr>
        <w:rPr>
          <w:color w:val="000000" w:themeColor="text1"/>
          <w:sz w:val="28"/>
          <w:szCs w:val="28"/>
        </w:rPr>
      </w:pPr>
      <w:r w:rsidRPr="00987BDB">
        <w:rPr>
          <w:color w:val="000000" w:themeColor="text1"/>
          <w:sz w:val="28"/>
          <w:szCs w:val="28"/>
        </w:rPr>
        <w:t xml:space="preserve">BSc </w:t>
      </w:r>
      <w:r w:rsidR="00987BDB">
        <w:rPr>
          <w:color w:val="000000" w:themeColor="text1"/>
          <w:sz w:val="28"/>
          <w:szCs w:val="28"/>
        </w:rPr>
        <w:t xml:space="preserve">(Hons) </w:t>
      </w:r>
      <w:r w:rsidR="00BE081C">
        <w:rPr>
          <w:color w:val="000000" w:themeColor="text1"/>
          <w:sz w:val="28"/>
          <w:szCs w:val="28"/>
        </w:rPr>
        <w:t>Business Management</w:t>
      </w:r>
      <w:r w:rsidR="007F1585">
        <w:rPr>
          <w:color w:val="000000" w:themeColor="text1"/>
          <w:sz w:val="28"/>
          <w:szCs w:val="28"/>
        </w:rPr>
        <w:t xml:space="preserve"> with </w:t>
      </w:r>
      <w:r w:rsidR="00ED775B">
        <w:rPr>
          <w:color w:val="000000" w:themeColor="text1"/>
          <w:sz w:val="28"/>
          <w:szCs w:val="28"/>
        </w:rPr>
        <w:t>S</w:t>
      </w:r>
      <w:r w:rsidR="007F1585">
        <w:rPr>
          <w:color w:val="000000" w:themeColor="text1"/>
          <w:sz w:val="28"/>
          <w:szCs w:val="28"/>
        </w:rPr>
        <w:t>pecialisation</w:t>
      </w:r>
      <w:r w:rsidR="00401C79">
        <w:rPr>
          <w:color w:val="000000" w:themeColor="text1"/>
          <w:sz w:val="28"/>
          <w:szCs w:val="28"/>
        </w:rPr>
        <w:t xml:space="preserve"> in </w:t>
      </w:r>
      <w:r w:rsidR="00814C5A">
        <w:rPr>
          <w:color w:val="000000" w:themeColor="text1"/>
          <w:sz w:val="28"/>
          <w:szCs w:val="28"/>
        </w:rPr>
        <w:t>Financial Services/Financial Risk Management</w:t>
      </w:r>
      <w:r w:rsidR="00D9008F">
        <w:rPr>
          <w:color w:val="000000" w:themeColor="text1"/>
          <w:sz w:val="28"/>
          <w:szCs w:val="28"/>
        </w:rPr>
        <w:t xml:space="preserve"> (</w:t>
      </w:r>
      <w:r w:rsidR="00F254C2">
        <w:rPr>
          <w:color w:val="000000" w:themeColor="text1"/>
          <w:sz w:val="28"/>
          <w:szCs w:val="28"/>
        </w:rPr>
        <w:t>OUbs007N</w:t>
      </w:r>
      <w:r w:rsidR="00D9008F">
        <w:rPr>
          <w:color w:val="000000" w:themeColor="text1"/>
          <w:sz w:val="28"/>
          <w:szCs w:val="28"/>
        </w:rPr>
        <w:t>)</w:t>
      </w:r>
    </w:p>
    <w:p w14:paraId="4D3A55B2" w14:textId="5EDE1770" w:rsidR="003B6FD3" w:rsidRDefault="004564C4" w:rsidP="00987BDB">
      <w:pPr>
        <w:rPr>
          <w:color w:val="0070C0"/>
        </w:rPr>
      </w:pPr>
      <w:r>
        <w:rPr>
          <w:color w:val="000000" w:themeColor="text1"/>
        </w:rPr>
        <w:t xml:space="preserve">Academic year: </w:t>
      </w:r>
      <w:r w:rsidR="00067E99">
        <w:rPr>
          <w:color w:val="000000" w:themeColor="text1"/>
        </w:rPr>
        <w:t>202</w:t>
      </w:r>
      <w:r w:rsidR="00815C83">
        <w:rPr>
          <w:color w:val="000000" w:themeColor="text1"/>
        </w:rPr>
        <w:t>2</w:t>
      </w:r>
      <w:r w:rsidR="00067E99">
        <w:rPr>
          <w:color w:val="000000" w:themeColor="text1"/>
        </w:rPr>
        <w:t xml:space="preserve"> onwards</w:t>
      </w:r>
      <w:r w:rsidR="007B1FBA" w:rsidRPr="004564C4">
        <w:rPr>
          <w:color w:val="000000" w:themeColor="text1"/>
        </w:rPr>
        <w:t xml:space="preserve"> </w:t>
      </w:r>
    </w:p>
    <w:p w14:paraId="7CE3A922" w14:textId="77777777" w:rsidR="002A7239" w:rsidRPr="002A7239" w:rsidRDefault="002A7239" w:rsidP="002A7239">
      <w:pPr>
        <w:rPr>
          <w:color w:val="0070C0"/>
        </w:rPr>
      </w:pPr>
    </w:p>
    <w:p w14:paraId="574199A0" w14:textId="44DC68CC" w:rsidR="003B6FD3" w:rsidRDefault="00A5119E" w:rsidP="002A7239">
      <w:r>
        <w:t>Programme document</w:t>
      </w:r>
      <w:r w:rsidR="00DA2A04">
        <w:t>s</w:t>
      </w:r>
      <w:r>
        <w:t xml:space="preserve"> </w:t>
      </w:r>
      <w:r w:rsidR="004B50C1">
        <w:t>detail</w:t>
      </w:r>
      <w:r>
        <w:t xml:space="preserve"> the </w:t>
      </w:r>
      <w:r w:rsidR="004B50C1">
        <w:t xml:space="preserve">aims, </w:t>
      </w:r>
      <w:r>
        <w:t>learning strategies</w:t>
      </w:r>
      <w:r w:rsidR="00DA2A04">
        <w:t>, structure</w:t>
      </w:r>
      <w:r>
        <w:t xml:space="preserve"> and intended learning outcomes that students should achieve if they fully engage with the learning provided within the programme. The document is intended to support and inform prospective students, current student</w:t>
      </w:r>
      <w:r w:rsidR="00DA2A04">
        <w:t>s</w:t>
      </w:r>
      <w:r>
        <w:t xml:space="preserve">, academic and support staff, </w:t>
      </w:r>
      <w:r w:rsidR="004B50C1">
        <w:t>e</w:t>
      </w:r>
      <w:r w:rsidR="008D49E2">
        <w:t>xternal stakeholders (such as PS</w:t>
      </w:r>
      <w:r w:rsidR="004B50C1">
        <w:t xml:space="preserve">RBs) </w:t>
      </w:r>
      <w:r>
        <w:t xml:space="preserve">and external examiners. </w:t>
      </w:r>
    </w:p>
    <w:p w14:paraId="538197FB" w14:textId="77777777" w:rsidR="00EE5CDA" w:rsidRPr="002A7239" w:rsidRDefault="00EE5CDA" w:rsidP="002A7239"/>
    <w:tbl>
      <w:tblPr>
        <w:tblStyle w:val="TableGrid"/>
        <w:tblW w:w="0" w:type="auto"/>
        <w:tblLook w:val="04A0" w:firstRow="1" w:lastRow="0" w:firstColumn="1" w:lastColumn="0" w:noHBand="0" w:noVBand="1"/>
      </w:tblPr>
      <w:tblGrid>
        <w:gridCol w:w="2695"/>
        <w:gridCol w:w="6655"/>
      </w:tblGrid>
      <w:tr w:rsidR="00C41028" w14:paraId="36F44F2B" w14:textId="77777777" w:rsidTr="00C41028">
        <w:tc>
          <w:tcPr>
            <w:tcW w:w="9350" w:type="dxa"/>
            <w:gridSpan w:val="2"/>
            <w:shd w:val="clear" w:color="auto" w:fill="F2F2F2" w:themeFill="background1" w:themeFillShade="F2"/>
          </w:tcPr>
          <w:p w14:paraId="58C2744B" w14:textId="77777777" w:rsidR="00C41028" w:rsidRDefault="00C41028" w:rsidP="00C41028">
            <w:pPr>
              <w:pStyle w:val="ListParagraph"/>
              <w:numPr>
                <w:ilvl w:val="0"/>
                <w:numId w:val="2"/>
              </w:numPr>
            </w:pPr>
            <w:r w:rsidRPr="00C41028">
              <w:rPr>
                <w:b/>
              </w:rPr>
              <w:t xml:space="preserve">PROGRAMME INFORMATION      </w:t>
            </w:r>
          </w:p>
        </w:tc>
      </w:tr>
      <w:tr w:rsidR="00A5119E" w14:paraId="6621895F" w14:textId="77777777" w:rsidTr="00A5119E">
        <w:tc>
          <w:tcPr>
            <w:tcW w:w="2695" w:type="dxa"/>
          </w:tcPr>
          <w:p w14:paraId="558DEA01" w14:textId="4BD150F1" w:rsidR="00A5119E" w:rsidRDefault="00A5119E">
            <w:r>
              <w:t>Title</w:t>
            </w:r>
            <w:r w:rsidR="00C41028">
              <w:t xml:space="preserve"> of </w:t>
            </w:r>
            <w:r w:rsidR="00ED775B">
              <w:t>Final Award</w:t>
            </w:r>
          </w:p>
        </w:tc>
        <w:tc>
          <w:tcPr>
            <w:tcW w:w="6655" w:type="dxa"/>
          </w:tcPr>
          <w:p w14:paraId="7CC0AC4D" w14:textId="6652AFDD" w:rsidR="004564C4" w:rsidRPr="004564C4" w:rsidRDefault="004564C4" w:rsidP="00D44E7E">
            <w:pPr>
              <w:rPr>
                <w:color w:val="000000" w:themeColor="text1"/>
              </w:rPr>
            </w:pPr>
            <w:r w:rsidRPr="004564C4">
              <w:rPr>
                <w:color w:val="000000" w:themeColor="text1"/>
              </w:rPr>
              <w:t>B</w:t>
            </w:r>
            <w:r w:rsidR="00D44E7E">
              <w:rPr>
                <w:color w:val="000000" w:themeColor="text1"/>
              </w:rPr>
              <w:t xml:space="preserve">achelor of </w:t>
            </w:r>
            <w:r>
              <w:rPr>
                <w:color w:val="000000" w:themeColor="text1"/>
              </w:rPr>
              <w:t>Sc</w:t>
            </w:r>
            <w:r w:rsidR="00D44E7E">
              <w:rPr>
                <w:color w:val="000000" w:themeColor="text1"/>
              </w:rPr>
              <w:t xml:space="preserve">ience with Honours in </w:t>
            </w:r>
            <w:r w:rsidR="00BE081C">
              <w:rPr>
                <w:color w:val="000000" w:themeColor="text1"/>
              </w:rPr>
              <w:t>Business Management</w:t>
            </w:r>
            <w:r w:rsidR="007F1585">
              <w:rPr>
                <w:color w:val="000000" w:themeColor="text1"/>
              </w:rPr>
              <w:t xml:space="preserve"> with </w:t>
            </w:r>
            <w:r w:rsidR="00ED775B">
              <w:rPr>
                <w:color w:val="000000" w:themeColor="text1"/>
              </w:rPr>
              <w:t>S</w:t>
            </w:r>
            <w:r w:rsidR="007F1585">
              <w:rPr>
                <w:color w:val="000000" w:themeColor="text1"/>
              </w:rPr>
              <w:t>pecialisation</w:t>
            </w:r>
          </w:p>
          <w:p w14:paraId="405709D8" w14:textId="0A2C0956" w:rsidR="00A5119E" w:rsidRPr="00C41028" w:rsidRDefault="00D44E7E" w:rsidP="00BE081C">
            <w:pPr>
              <w:rPr>
                <w:color w:val="4472C4" w:themeColor="accent5"/>
              </w:rPr>
            </w:pPr>
            <w:r w:rsidRPr="00D44E7E">
              <w:rPr>
                <w:color w:val="000000" w:themeColor="text1"/>
              </w:rPr>
              <w:t>BSc</w:t>
            </w:r>
            <w:r>
              <w:rPr>
                <w:color w:val="000000" w:themeColor="text1"/>
              </w:rPr>
              <w:t xml:space="preserve"> (Hons) </w:t>
            </w:r>
            <w:r w:rsidR="00BE081C">
              <w:rPr>
                <w:color w:val="000000" w:themeColor="text1"/>
              </w:rPr>
              <w:t>Business Management</w:t>
            </w:r>
            <w:r w:rsidR="00ED775B">
              <w:rPr>
                <w:color w:val="000000" w:themeColor="text1"/>
              </w:rPr>
              <w:t xml:space="preserve"> with S</w:t>
            </w:r>
            <w:r w:rsidR="007F1585">
              <w:rPr>
                <w:color w:val="000000" w:themeColor="text1"/>
              </w:rPr>
              <w:t>pecialisation</w:t>
            </w:r>
          </w:p>
        </w:tc>
      </w:tr>
      <w:tr w:rsidR="00A5119E" w14:paraId="0DD5D6CB" w14:textId="77777777" w:rsidTr="00A5119E">
        <w:tc>
          <w:tcPr>
            <w:tcW w:w="2695" w:type="dxa"/>
          </w:tcPr>
          <w:p w14:paraId="2F9FDC8D" w14:textId="77777777" w:rsidR="00A5119E" w:rsidRDefault="00A5119E">
            <w:r>
              <w:t>Code</w:t>
            </w:r>
          </w:p>
        </w:tc>
        <w:tc>
          <w:tcPr>
            <w:tcW w:w="6655" w:type="dxa"/>
          </w:tcPr>
          <w:p w14:paraId="22DCDB4D" w14:textId="36008452" w:rsidR="00A5119E" w:rsidRPr="004564C4" w:rsidRDefault="00F254C2">
            <w:pPr>
              <w:rPr>
                <w:color w:val="000000" w:themeColor="text1"/>
              </w:rPr>
            </w:pPr>
            <w:r>
              <w:rPr>
                <w:color w:val="000000" w:themeColor="text1"/>
              </w:rPr>
              <w:t>OUbs007N</w:t>
            </w:r>
          </w:p>
        </w:tc>
      </w:tr>
      <w:tr w:rsidR="00A5119E" w14:paraId="51004DD4" w14:textId="77777777" w:rsidTr="00A5119E">
        <w:tc>
          <w:tcPr>
            <w:tcW w:w="2695" w:type="dxa"/>
          </w:tcPr>
          <w:p w14:paraId="5F9DD79A" w14:textId="77777777" w:rsidR="00A5119E" w:rsidRDefault="00A5119E">
            <w:r>
              <w:t>Awarding Body</w:t>
            </w:r>
          </w:p>
        </w:tc>
        <w:tc>
          <w:tcPr>
            <w:tcW w:w="6655" w:type="dxa"/>
          </w:tcPr>
          <w:p w14:paraId="45650F14" w14:textId="31F906EC" w:rsidR="00A5119E" w:rsidRPr="004564C4" w:rsidRDefault="004564C4">
            <w:pPr>
              <w:rPr>
                <w:color w:val="000000" w:themeColor="text1"/>
              </w:rPr>
            </w:pPr>
            <w:r w:rsidRPr="004564C4">
              <w:rPr>
                <w:color w:val="000000" w:themeColor="text1"/>
              </w:rPr>
              <w:t>Open Universit</w:t>
            </w:r>
            <w:r w:rsidR="00067E99">
              <w:rPr>
                <w:color w:val="000000" w:themeColor="text1"/>
              </w:rPr>
              <w:t>y of Mauritius</w:t>
            </w:r>
          </w:p>
        </w:tc>
      </w:tr>
      <w:tr w:rsidR="00A5119E" w14:paraId="70C004CA" w14:textId="77777777" w:rsidTr="00A5119E">
        <w:tc>
          <w:tcPr>
            <w:tcW w:w="2695" w:type="dxa"/>
          </w:tcPr>
          <w:p w14:paraId="13B69682" w14:textId="3DBB51F2" w:rsidR="00A5119E" w:rsidRDefault="00287235">
            <w:r>
              <w:t>Disciplinary Division</w:t>
            </w:r>
          </w:p>
        </w:tc>
        <w:sdt>
          <w:sdtPr>
            <w:alias w:val="Deaprtment"/>
            <w:tag w:val="Deaprtment"/>
            <w:id w:val="1792945736"/>
            <w:placeholder>
              <w:docPart w:val="CFB3313A6B2949F5A2EF283F6441908A"/>
            </w:placeholder>
            <w:dropDownList>
              <w:listItem w:value="Choose an item."/>
              <w:listItem w:displayText="Business and Management" w:value="Business and Management"/>
              <w:listItem w:displayText="Humanities" w:value="Humanities"/>
              <w:listItem w:displayText="Communication and IT" w:value="Communication and IT"/>
            </w:dropDownList>
          </w:sdtPr>
          <w:sdtEndPr/>
          <w:sdtContent>
            <w:tc>
              <w:tcPr>
                <w:tcW w:w="6655" w:type="dxa"/>
              </w:tcPr>
              <w:p w14:paraId="5EB8C08F" w14:textId="3223BCD4" w:rsidR="00A5119E" w:rsidRDefault="00067E99" w:rsidP="00C41028">
                <w:r>
                  <w:t>Business and Management</w:t>
                </w:r>
              </w:p>
            </w:tc>
          </w:sdtContent>
        </w:sdt>
      </w:tr>
      <w:tr w:rsidR="00A5119E" w14:paraId="6F9A6A2C" w14:textId="77777777" w:rsidTr="00A5119E">
        <w:tc>
          <w:tcPr>
            <w:tcW w:w="2695" w:type="dxa"/>
          </w:tcPr>
          <w:p w14:paraId="1184A73B" w14:textId="77777777" w:rsidR="00A5119E" w:rsidRDefault="00A5119E">
            <w:r>
              <w:t>Programme Manager</w:t>
            </w:r>
          </w:p>
        </w:tc>
        <w:tc>
          <w:tcPr>
            <w:tcW w:w="6655" w:type="dxa"/>
          </w:tcPr>
          <w:p w14:paraId="29104100" w14:textId="00F5C1A2" w:rsidR="00A5119E" w:rsidRDefault="00BE081C">
            <w:r>
              <w:rPr>
                <w:color w:val="000000" w:themeColor="text1"/>
              </w:rPr>
              <w:t xml:space="preserve">Mr </w:t>
            </w:r>
            <w:proofErr w:type="spellStart"/>
            <w:r>
              <w:rPr>
                <w:color w:val="000000" w:themeColor="text1"/>
              </w:rPr>
              <w:t>Mrinal</w:t>
            </w:r>
            <w:proofErr w:type="spellEnd"/>
            <w:r>
              <w:rPr>
                <w:color w:val="000000" w:themeColor="text1"/>
              </w:rPr>
              <w:t xml:space="preserve"> </w:t>
            </w:r>
            <w:proofErr w:type="spellStart"/>
            <w:r>
              <w:rPr>
                <w:color w:val="000000" w:themeColor="text1"/>
              </w:rPr>
              <w:t>Sohoraye</w:t>
            </w:r>
            <w:proofErr w:type="spellEnd"/>
          </w:p>
        </w:tc>
      </w:tr>
      <w:tr w:rsidR="00A5119E" w14:paraId="0AE07368" w14:textId="77777777" w:rsidTr="004564C4">
        <w:trPr>
          <w:trHeight w:val="297"/>
        </w:trPr>
        <w:tc>
          <w:tcPr>
            <w:tcW w:w="2695" w:type="dxa"/>
          </w:tcPr>
          <w:p w14:paraId="11E81DA3" w14:textId="7AECEF8D" w:rsidR="00A5119E" w:rsidRDefault="00ED775B">
            <w:r>
              <w:t>Programme D</w:t>
            </w:r>
            <w:r w:rsidR="00DA2A04">
              <w:t>uration</w:t>
            </w:r>
          </w:p>
        </w:tc>
        <w:tc>
          <w:tcPr>
            <w:tcW w:w="6655" w:type="dxa"/>
          </w:tcPr>
          <w:p w14:paraId="3A768E80" w14:textId="77777777" w:rsidR="00A5119E" w:rsidRDefault="004564C4">
            <w:pPr>
              <w:rPr>
                <w:iCs/>
                <w:color w:val="000000" w:themeColor="text1"/>
              </w:rPr>
            </w:pPr>
            <w:r>
              <w:rPr>
                <w:iCs/>
                <w:color w:val="000000" w:themeColor="text1"/>
              </w:rPr>
              <w:t>Minimum 3 years</w:t>
            </w:r>
          </w:p>
          <w:p w14:paraId="10C5AF3D" w14:textId="531BDA64" w:rsidR="004564C4" w:rsidRPr="004564C4" w:rsidRDefault="004564C4">
            <w:pPr>
              <w:rPr>
                <w:iCs/>
                <w:color w:val="000000" w:themeColor="text1"/>
              </w:rPr>
            </w:pPr>
            <w:r>
              <w:rPr>
                <w:iCs/>
                <w:color w:val="000000" w:themeColor="text1"/>
              </w:rPr>
              <w:t xml:space="preserve">Maximum </w:t>
            </w:r>
            <w:r w:rsidR="003B6FD3">
              <w:rPr>
                <w:iCs/>
                <w:color w:val="000000" w:themeColor="text1"/>
              </w:rPr>
              <w:t>6 years</w:t>
            </w:r>
          </w:p>
        </w:tc>
      </w:tr>
      <w:tr w:rsidR="00A5119E" w14:paraId="6A185081" w14:textId="77777777" w:rsidTr="00A5119E">
        <w:tc>
          <w:tcPr>
            <w:tcW w:w="2695" w:type="dxa"/>
          </w:tcPr>
          <w:p w14:paraId="5FB811C1" w14:textId="71459CD6" w:rsidR="00A5119E" w:rsidRDefault="00DA2A04">
            <w:r>
              <w:t>Total Credits</w:t>
            </w:r>
          </w:p>
        </w:tc>
        <w:tc>
          <w:tcPr>
            <w:tcW w:w="6655" w:type="dxa"/>
          </w:tcPr>
          <w:p w14:paraId="338E0310" w14:textId="0C962D5E" w:rsidR="00A5119E" w:rsidRPr="00BE081C" w:rsidRDefault="00456ECA" w:rsidP="003B6FD3">
            <w:pPr>
              <w:rPr>
                <w:b/>
                <w:color w:val="4472C4" w:themeColor="accent5"/>
              </w:rPr>
            </w:pPr>
            <w:r w:rsidRPr="00BE081C">
              <w:rPr>
                <w:b/>
              </w:rPr>
              <w:t xml:space="preserve"> </w:t>
            </w:r>
            <w:r w:rsidR="003B6FD3" w:rsidRPr="00BE081C">
              <w:rPr>
                <w:b/>
                <w:color w:val="000000" w:themeColor="text1"/>
              </w:rPr>
              <w:t>180</w:t>
            </w:r>
          </w:p>
        </w:tc>
      </w:tr>
      <w:tr w:rsidR="004D2EDC" w14:paraId="1D8CB43D" w14:textId="77777777" w:rsidTr="00A5119E">
        <w:tc>
          <w:tcPr>
            <w:tcW w:w="2695" w:type="dxa"/>
          </w:tcPr>
          <w:p w14:paraId="41D560F2" w14:textId="44C85C1C" w:rsidR="004D2EDC" w:rsidRDefault="004D2EDC">
            <w:r>
              <w:t xml:space="preserve">Credits </w:t>
            </w:r>
            <w:r w:rsidR="00ED775B">
              <w:t>Per Year</w:t>
            </w:r>
          </w:p>
        </w:tc>
        <w:tc>
          <w:tcPr>
            <w:tcW w:w="6655" w:type="dxa"/>
          </w:tcPr>
          <w:p w14:paraId="402EB8F0" w14:textId="786D133C" w:rsidR="004D2EDC" w:rsidRPr="00067E99" w:rsidRDefault="003B6FD3">
            <w:pPr>
              <w:rPr>
                <w:b/>
                <w:i/>
              </w:rPr>
            </w:pPr>
            <w:r w:rsidRPr="00067E99">
              <w:rPr>
                <w:b/>
                <w:i/>
              </w:rPr>
              <w:t>60 credits per academic year</w:t>
            </w:r>
          </w:p>
          <w:p w14:paraId="64B54A75" w14:textId="1EDC0BC9" w:rsidR="003B6FD3" w:rsidRPr="00067E99" w:rsidRDefault="003B6FD3">
            <w:pPr>
              <w:rPr>
                <w:b/>
                <w:i/>
              </w:rPr>
            </w:pPr>
            <w:r w:rsidRPr="00067E99">
              <w:rPr>
                <w:b/>
                <w:i/>
              </w:rPr>
              <w:t xml:space="preserve">Minimum number of </w:t>
            </w:r>
            <w:r w:rsidR="00777BDC" w:rsidRPr="00067E99">
              <w:rPr>
                <w:b/>
                <w:i/>
              </w:rPr>
              <w:t>credits</w:t>
            </w:r>
            <w:r w:rsidRPr="00067E99">
              <w:rPr>
                <w:b/>
                <w:i/>
              </w:rPr>
              <w:t xml:space="preserve"> </w:t>
            </w:r>
            <w:r w:rsidR="00067E99">
              <w:rPr>
                <w:b/>
                <w:i/>
              </w:rPr>
              <w:t>that can be taken p</w:t>
            </w:r>
            <w:r w:rsidRPr="00067E99">
              <w:rPr>
                <w:b/>
                <w:i/>
              </w:rPr>
              <w:t>er semeste</w:t>
            </w:r>
            <w:r w:rsidR="00067E99">
              <w:rPr>
                <w:b/>
                <w:i/>
              </w:rPr>
              <w:t>r is 2</w:t>
            </w:r>
            <w:r w:rsidR="00067E99" w:rsidRPr="00067E99">
              <w:rPr>
                <w:b/>
                <w:i/>
              </w:rPr>
              <w:t>0</w:t>
            </w:r>
            <w:r w:rsidR="00ED775B">
              <w:rPr>
                <w:b/>
                <w:i/>
              </w:rPr>
              <w:t>.</w:t>
            </w:r>
          </w:p>
          <w:p w14:paraId="31F4F5F6" w14:textId="3EC492ED" w:rsidR="003B6FD3" w:rsidRPr="00067E99" w:rsidRDefault="003B6FD3">
            <w:pPr>
              <w:rPr>
                <w:b/>
                <w:i/>
              </w:rPr>
            </w:pPr>
            <w:r w:rsidRPr="00067E99">
              <w:rPr>
                <w:b/>
                <w:i/>
              </w:rPr>
              <w:t xml:space="preserve">Maximum number of </w:t>
            </w:r>
            <w:r w:rsidR="00777BDC" w:rsidRPr="00067E99">
              <w:rPr>
                <w:b/>
                <w:i/>
              </w:rPr>
              <w:t>credits</w:t>
            </w:r>
            <w:ins w:id="0" w:author="Myriam Blin" w:date="2019-05-29T14:56:00Z">
              <w:r w:rsidR="006F443B" w:rsidRPr="00067E99">
                <w:rPr>
                  <w:b/>
                  <w:i/>
                </w:rPr>
                <w:t xml:space="preserve"> </w:t>
              </w:r>
            </w:ins>
            <w:r w:rsidR="00067E99">
              <w:rPr>
                <w:b/>
                <w:i/>
              </w:rPr>
              <w:t>that can be taken p</w:t>
            </w:r>
            <w:r w:rsidRPr="00067E99">
              <w:rPr>
                <w:b/>
                <w:i/>
              </w:rPr>
              <w:t xml:space="preserve">er semester is </w:t>
            </w:r>
            <w:r w:rsidR="00067E99" w:rsidRPr="00067E99">
              <w:rPr>
                <w:b/>
                <w:i/>
              </w:rPr>
              <w:t>40</w:t>
            </w:r>
            <w:r w:rsidR="00ED775B">
              <w:rPr>
                <w:b/>
                <w:i/>
              </w:rPr>
              <w:t>.</w:t>
            </w:r>
          </w:p>
        </w:tc>
      </w:tr>
      <w:tr w:rsidR="00DA2A04" w14:paraId="7AB8A1E3" w14:textId="77777777" w:rsidTr="00A5119E">
        <w:tc>
          <w:tcPr>
            <w:tcW w:w="2695" w:type="dxa"/>
          </w:tcPr>
          <w:p w14:paraId="39EB41C8" w14:textId="1D146501" w:rsidR="00DA2A04" w:rsidRDefault="00ED775B" w:rsidP="00ED775B">
            <w:r>
              <w:t>MQA NQF L</w:t>
            </w:r>
            <w:r w:rsidR="00DA2A04">
              <w:t>evel</w:t>
            </w:r>
          </w:p>
        </w:tc>
        <w:tc>
          <w:tcPr>
            <w:tcW w:w="6655" w:type="dxa"/>
          </w:tcPr>
          <w:p w14:paraId="11476349" w14:textId="3DB7568D" w:rsidR="00DA2A04" w:rsidRPr="00B85F6A" w:rsidRDefault="006F36E1" w:rsidP="003B6FD3">
            <w:pPr>
              <w:tabs>
                <w:tab w:val="left" w:pos="4770"/>
              </w:tabs>
              <w:rPr>
                <w:color w:val="4472C4" w:themeColor="accent5"/>
              </w:rPr>
            </w:pPr>
            <w:sdt>
              <w:sdtPr>
                <w:rPr>
                  <w:color w:val="000000" w:themeColor="text1"/>
                </w:rPr>
                <w:alias w:val="NQF levels"/>
                <w:tag w:val="NQF levels"/>
                <w:id w:val="1767808327"/>
                <w:placeholder>
                  <w:docPart w:val="AB23C051458242BDA0276DF6A775ED2E"/>
                </w:placeholder>
                <w:dropDownList>
                  <w:listItem w:value="Choose an item."/>
                  <w:listItem w:displayText="Level 5" w:value="Level 5"/>
                  <w:listItem w:displayText="Level 6" w:value="Level 6"/>
                  <w:listItem w:displayText="Level 7 " w:value="Level 7 "/>
                  <w:listItem w:displayText="Level 8" w:value="Level 8"/>
                </w:dropDownList>
              </w:sdtPr>
              <w:sdtEndPr/>
              <w:sdtContent>
                <w:r w:rsidR="00067E99">
                  <w:rPr>
                    <w:color w:val="000000" w:themeColor="text1"/>
                  </w:rPr>
                  <w:t>Level 8</w:t>
                </w:r>
              </w:sdtContent>
            </w:sdt>
            <w:r w:rsidR="00B85F6A">
              <w:rPr>
                <w:color w:val="4472C4" w:themeColor="accent5"/>
              </w:rPr>
              <w:tab/>
            </w:r>
          </w:p>
        </w:tc>
      </w:tr>
      <w:tr w:rsidR="00DA2A04" w14:paraId="587F0CFA" w14:textId="77777777" w:rsidTr="003B6FD3">
        <w:trPr>
          <w:trHeight w:val="297"/>
        </w:trPr>
        <w:tc>
          <w:tcPr>
            <w:tcW w:w="2695" w:type="dxa"/>
          </w:tcPr>
          <w:p w14:paraId="18276E6A" w14:textId="14F11632" w:rsidR="00DA2A04" w:rsidRDefault="00DA2A04" w:rsidP="003B6FD3">
            <w:r>
              <w:t xml:space="preserve">EHEA </w:t>
            </w:r>
            <w:r w:rsidR="003B6FD3">
              <w:t xml:space="preserve">EQF </w:t>
            </w:r>
            <w:r w:rsidR="00ED775B">
              <w:t>L</w:t>
            </w:r>
            <w:r>
              <w:t>evel</w:t>
            </w:r>
          </w:p>
        </w:tc>
        <w:tc>
          <w:tcPr>
            <w:tcW w:w="6655" w:type="dxa"/>
          </w:tcPr>
          <w:p w14:paraId="3BC3902E" w14:textId="7B284BD6" w:rsidR="00DA2A04" w:rsidRDefault="006F36E1" w:rsidP="00BB08EF">
            <w:pPr>
              <w:tabs>
                <w:tab w:val="center" w:pos="3219"/>
              </w:tabs>
            </w:pPr>
            <w:sdt>
              <w:sdtPr>
                <w:id w:val="-1946690611"/>
                <w:placeholder>
                  <w:docPart w:val="F9F4F38541394C1AB25CF2DAF8751397"/>
                </w:placeholder>
                <w:dropDownList>
                  <w:listItem w:value="Choose an item."/>
                  <w:listItem w:displayText="Level 4" w:value="Level 4"/>
                  <w:listItem w:displayText="Level 5" w:value="Level 5"/>
                  <w:listItem w:displayText="Level 6" w:value="Level 6"/>
                </w:dropDownList>
              </w:sdtPr>
              <w:sdtEndPr/>
              <w:sdtContent>
                <w:r w:rsidR="00067E99">
                  <w:t>Level 6</w:t>
                </w:r>
              </w:sdtContent>
            </w:sdt>
            <w:r w:rsidR="00B85F6A">
              <w:tab/>
              <w:t xml:space="preserve"> </w:t>
            </w:r>
          </w:p>
        </w:tc>
      </w:tr>
      <w:tr w:rsidR="00DA2A04" w14:paraId="28FB1819" w14:textId="77777777" w:rsidTr="00A5119E">
        <w:tc>
          <w:tcPr>
            <w:tcW w:w="2695" w:type="dxa"/>
          </w:tcPr>
          <w:p w14:paraId="1D21AB9D" w14:textId="77777777" w:rsidR="00DA2A04" w:rsidRDefault="00DA2A04" w:rsidP="00DA2A04">
            <w:r>
              <w:t>External Accreditors</w:t>
            </w:r>
          </w:p>
        </w:tc>
        <w:tc>
          <w:tcPr>
            <w:tcW w:w="6655" w:type="dxa"/>
          </w:tcPr>
          <w:p w14:paraId="2FC162E1" w14:textId="78075F8B" w:rsidR="00DA2A04" w:rsidRPr="00B85F6A" w:rsidRDefault="003B6FD3">
            <w:pPr>
              <w:rPr>
                <w:color w:val="4472C4" w:themeColor="accent5"/>
              </w:rPr>
            </w:pPr>
            <w:r w:rsidRPr="003B6FD3">
              <w:rPr>
                <w:color w:val="000000" w:themeColor="text1"/>
              </w:rPr>
              <w:t>Not applicable</w:t>
            </w:r>
          </w:p>
        </w:tc>
      </w:tr>
      <w:tr w:rsidR="00B85F6A" w14:paraId="5E9B40C5" w14:textId="77777777" w:rsidTr="00A5119E">
        <w:tc>
          <w:tcPr>
            <w:tcW w:w="2695" w:type="dxa"/>
          </w:tcPr>
          <w:p w14:paraId="43D84010" w14:textId="77777777" w:rsidR="00B85F6A" w:rsidRDefault="00B85F6A" w:rsidP="00DA2A04">
            <w:r>
              <w:t>Collaborative Partners</w:t>
            </w:r>
          </w:p>
        </w:tc>
        <w:tc>
          <w:tcPr>
            <w:tcW w:w="6655" w:type="dxa"/>
          </w:tcPr>
          <w:p w14:paraId="5A1E7C81" w14:textId="30B7AEFF" w:rsidR="00B85F6A" w:rsidRPr="00B85F6A" w:rsidRDefault="003B6FD3">
            <w:pPr>
              <w:rPr>
                <w:color w:val="4472C4" w:themeColor="accent5"/>
              </w:rPr>
            </w:pPr>
            <w:r w:rsidRPr="003B6FD3">
              <w:rPr>
                <w:color w:val="000000" w:themeColor="text1"/>
              </w:rPr>
              <w:t>Not applicable</w:t>
            </w:r>
          </w:p>
        </w:tc>
      </w:tr>
      <w:tr w:rsidR="008D49E2" w14:paraId="5293618A" w14:textId="77777777" w:rsidTr="00A5119E">
        <w:tc>
          <w:tcPr>
            <w:tcW w:w="2695" w:type="dxa"/>
          </w:tcPr>
          <w:p w14:paraId="0510B297" w14:textId="4F861A30" w:rsidR="008D49E2" w:rsidRDefault="008D49E2" w:rsidP="00DA2A04">
            <w:r>
              <w:t xml:space="preserve">Programme </w:t>
            </w:r>
            <w:r w:rsidR="00FD2BBA">
              <w:t>Approval Date</w:t>
            </w:r>
          </w:p>
        </w:tc>
        <w:tc>
          <w:tcPr>
            <w:tcW w:w="6655" w:type="dxa"/>
          </w:tcPr>
          <w:p w14:paraId="6CA00958" w14:textId="25A79E2C" w:rsidR="008D49E2" w:rsidRDefault="009A1E4B">
            <w:r>
              <w:rPr>
                <w:color w:val="000000" w:themeColor="text1"/>
              </w:rPr>
              <w:t>-</w:t>
            </w:r>
            <w:bookmarkStart w:id="1" w:name="_GoBack"/>
            <w:bookmarkEnd w:id="1"/>
          </w:p>
        </w:tc>
      </w:tr>
      <w:tr w:rsidR="008D49E2" w14:paraId="0605612C" w14:textId="77777777" w:rsidTr="00A5119E">
        <w:tc>
          <w:tcPr>
            <w:tcW w:w="2695" w:type="dxa"/>
          </w:tcPr>
          <w:p w14:paraId="7266C985" w14:textId="72F24FF5" w:rsidR="008D49E2" w:rsidRDefault="008D49E2" w:rsidP="00DA2A04">
            <w:r>
              <w:t xml:space="preserve">Last </w:t>
            </w:r>
            <w:r w:rsidR="00FD2BBA">
              <w:t>Revision</w:t>
            </w:r>
          </w:p>
        </w:tc>
        <w:tc>
          <w:tcPr>
            <w:tcW w:w="6655" w:type="dxa"/>
          </w:tcPr>
          <w:p w14:paraId="6C4DF6E3" w14:textId="3CFF5EAF" w:rsidR="008D49E2" w:rsidRDefault="003B6FD3">
            <w:pPr>
              <w:rPr>
                <w:color w:val="4472C4" w:themeColor="accent5"/>
              </w:rPr>
            </w:pPr>
            <w:r w:rsidRPr="003B6FD3">
              <w:rPr>
                <w:color w:val="000000" w:themeColor="text1"/>
              </w:rPr>
              <w:t>Not applicable</w:t>
            </w:r>
          </w:p>
        </w:tc>
      </w:tr>
      <w:tr w:rsidR="008D49E2" w14:paraId="3EAB7E8E" w14:textId="77777777" w:rsidTr="00A5119E">
        <w:tc>
          <w:tcPr>
            <w:tcW w:w="2695" w:type="dxa"/>
          </w:tcPr>
          <w:p w14:paraId="2C9EE6C7" w14:textId="6F8B8B7C" w:rsidR="008D49E2" w:rsidRDefault="008D49E2" w:rsidP="00DA2A04">
            <w:r>
              <w:t xml:space="preserve">Last </w:t>
            </w:r>
            <w:r w:rsidR="00FD2BBA">
              <w:t>Update</w:t>
            </w:r>
          </w:p>
        </w:tc>
        <w:tc>
          <w:tcPr>
            <w:tcW w:w="6655" w:type="dxa"/>
          </w:tcPr>
          <w:p w14:paraId="67082620" w14:textId="52CB42DE" w:rsidR="008D49E2" w:rsidRDefault="003B6FD3">
            <w:pPr>
              <w:rPr>
                <w:color w:val="4472C4" w:themeColor="accent5"/>
              </w:rPr>
            </w:pPr>
            <w:r w:rsidRPr="003B6FD3">
              <w:rPr>
                <w:color w:val="000000" w:themeColor="text1"/>
              </w:rPr>
              <w:t>Not applicable</w:t>
            </w:r>
          </w:p>
        </w:tc>
      </w:tr>
    </w:tbl>
    <w:p w14:paraId="7B11CC9C" w14:textId="77777777" w:rsidR="00A5119E" w:rsidRDefault="00A5119E">
      <w:r>
        <w:t xml:space="preserve"> </w:t>
      </w:r>
    </w:p>
    <w:p w14:paraId="74E388EF" w14:textId="2DB056D2" w:rsidR="00EE5CDA" w:rsidRDefault="00EE5CDA">
      <w:pPr>
        <w:rPr>
          <w:b/>
        </w:rPr>
      </w:pPr>
      <w:r>
        <w:rPr>
          <w:b/>
        </w:rPr>
        <w:br w:type="page"/>
      </w:r>
    </w:p>
    <w:p w14:paraId="60FF7993" w14:textId="77777777" w:rsidR="004D2EDC" w:rsidRDefault="004D2EDC" w:rsidP="00B85F6A">
      <w:pPr>
        <w:pStyle w:val="ListParagraph"/>
        <w:rPr>
          <w:b/>
        </w:rPr>
      </w:pPr>
    </w:p>
    <w:tbl>
      <w:tblPr>
        <w:tblStyle w:val="TableGrid"/>
        <w:tblW w:w="0" w:type="auto"/>
        <w:tblLook w:val="04A0" w:firstRow="1" w:lastRow="0" w:firstColumn="1" w:lastColumn="0" w:noHBand="0" w:noVBand="1"/>
      </w:tblPr>
      <w:tblGrid>
        <w:gridCol w:w="2245"/>
        <w:gridCol w:w="7105"/>
      </w:tblGrid>
      <w:tr w:rsidR="00B85F6A" w14:paraId="750B9138" w14:textId="77777777" w:rsidTr="002A7239">
        <w:trPr>
          <w:tblHeader/>
        </w:trPr>
        <w:tc>
          <w:tcPr>
            <w:tcW w:w="9350" w:type="dxa"/>
            <w:gridSpan w:val="2"/>
            <w:shd w:val="clear" w:color="auto" w:fill="F2F2F2" w:themeFill="background1" w:themeFillShade="F2"/>
          </w:tcPr>
          <w:p w14:paraId="58093A39" w14:textId="77777777" w:rsidR="00B85F6A" w:rsidRPr="00B85F6A" w:rsidRDefault="00B85F6A" w:rsidP="00B85F6A">
            <w:pPr>
              <w:pStyle w:val="ListParagraph"/>
              <w:numPr>
                <w:ilvl w:val="0"/>
                <w:numId w:val="2"/>
              </w:numPr>
              <w:rPr>
                <w:b/>
              </w:rPr>
            </w:pPr>
            <w:r w:rsidRPr="00B85F6A">
              <w:rPr>
                <w:b/>
              </w:rPr>
              <w:t>ENTRY REQUIREMENTS</w:t>
            </w:r>
          </w:p>
        </w:tc>
      </w:tr>
      <w:tr w:rsidR="00F254C2" w14:paraId="35E7947E" w14:textId="77777777" w:rsidTr="00B85F6A">
        <w:tc>
          <w:tcPr>
            <w:tcW w:w="2245" w:type="dxa"/>
          </w:tcPr>
          <w:p w14:paraId="57CEFC7D" w14:textId="77777777" w:rsidR="00F254C2" w:rsidRPr="001460F9" w:rsidRDefault="00F254C2" w:rsidP="00F254C2">
            <w:r w:rsidRPr="001460F9">
              <w:t xml:space="preserve">General: </w:t>
            </w:r>
          </w:p>
          <w:p w14:paraId="3AB93E06" w14:textId="77777777" w:rsidR="00F254C2" w:rsidRPr="001460F9" w:rsidRDefault="00F254C2" w:rsidP="00F254C2"/>
        </w:tc>
        <w:tc>
          <w:tcPr>
            <w:tcW w:w="7105" w:type="dxa"/>
          </w:tcPr>
          <w:p w14:paraId="66B8F7C8" w14:textId="75910F0D" w:rsidR="00FD2BBA" w:rsidRDefault="00F254C2" w:rsidP="00F254C2">
            <w:pPr>
              <w:pStyle w:val="TableParagraph"/>
              <w:spacing w:line="270" w:lineRule="atLeast"/>
              <w:ind w:left="105" w:right="550"/>
            </w:pPr>
            <w:r>
              <w:t>Based on the General Entry Requirements under Direct En</w:t>
            </w:r>
            <w:r w:rsidR="00FD2BBA">
              <w:t>try to Undergraduate Programme.</w:t>
            </w:r>
          </w:p>
          <w:p w14:paraId="58FB5DC2" w14:textId="77777777" w:rsidR="00FD2BBA" w:rsidRDefault="00FD2BBA" w:rsidP="00F254C2">
            <w:pPr>
              <w:pStyle w:val="TableParagraph"/>
              <w:spacing w:line="270" w:lineRule="atLeast"/>
              <w:ind w:left="105" w:right="550"/>
            </w:pPr>
          </w:p>
          <w:p w14:paraId="41CB6611" w14:textId="65B52F18" w:rsidR="00F254C2" w:rsidRDefault="00FD2BBA" w:rsidP="00F254C2">
            <w:pPr>
              <w:pStyle w:val="TableParagraph"/>
              <w:spacing w:line="270" w:lineRule="atLeast"/>
              <w:ind w:left="105" w:right="550"/>
            </w:pPr>
            <w:r>
              <w:t>A</w:t>
            </w:r>
            <w:r w:rsidR="00F254C2">
              <w:t>pplicants should fulfil the following conditions:</w:t>
            </w:r>
          </w:p>
          <w:p w14:paraId="331781E1" w14:textId="77777777" w:rsidR="00F254C2" w:rsidRDefault="00F254C2" w:rsidP="00F254C2">
            <w:pPr>
              <w:pStyle w:val="TableParagraph"/>
              <w:spacing w:line="270" w:lineRule="atLeast"/>
              <w:ind w:left="105" w:right="550"/>
            </w:pPr>
          </w:p>
          <w:p w14:paraId="27DE6E34" w14:textId="77777777" w:rsidR="00F254C2" w:rsidRPr="00C1187C" w:rsidRDefault="00F254C2" w:rsidP="00F254C2">
            <w:pPr>
              <w:pStyle w:val="TableParagraph"/>
              <w:spacing w:line="270" w:lineRule="atLeast"/>
              <w:ind w:left="105" w:right="550"/>
              <w:rPr>
                <w:b/>
              </w:rPr>
            </w:pPr>
            <w:r w:rsidRPr="00C1187C">
              <w:rPr>
                <w:b/>
              </w:rPr>
              <w:t>OPTION 1</w:t>
            </w:r>
          </w:p>
          <w:p w14:paraId="1B369616" w14:textId="27837826" w:rsidR="00F254C2" w:rsidRDefault="00F254C2" w:rsidP="00F254C2">
            <w:pPr>
              <w:pStyle w:val="TableParagraph"/>
              <w:spacing w:line="270" w:lineRule="atLeast"/>
              <w:ind w:left="105" w:right="550"/>
            </w:pPr>
            <w:r>
              <w:t>A pass in English Language at Cambridge School Certificate/ ‘O’ Level or equivalent</w:t>
            </w:r>
          </w:p>
          <w:p w14:paraId="182891A0" w14:textId="77777777" w:rsidR="00F254C2" w:rsidRDefault="00F254C2" w:rsidP="00F254C2">
            <w:pPr>
              <w:pStyle w:val="TableParagraph"/>
              <w:spacing w:line="270" w:lineRule="atLeast"/>
              <w:ind w:left="105" w:right="550"/>
            </w:pPr>
          </w:p>
          <w:p w14:paraId="6767737A" w14:textId="77777777" w:rsidR="00F254C2" w:rsidRDefault="00F254C2" w:rsidP="00F254C2">
            <w:pPr>
              <w:pStyle w:val="TableParagraph"/>
              <w:spacing w:line="270" w:lineRule="atLeast"/>
              <w:ind w:left="105" w:right="550"/>
            </w:pPr>
            <w:r>
              <w:t>AND</w:t>
            </w:r>
          </w:p>
          <w:p w14:paraId="06C5ECAF" w14:textId="77777777" w:rsidR="00F254C2" w:rsidRDefault="00F254C2" w:rsidP="00F254C2">
            <w:pPr>
              <w:pStyle w:val="TableParagraph"/>
              <w:spacing w:line="270" w:lineRule="atLeast"/>
              <w:ind w:left="105" w:right="550"/>
            </w:pPr>
          </w:p>
          <w:p w14:paraId="7215B57C" w14:textId="77777777" w:rsidR="00F254C2" w:rsidRDefault="00F254C2" w:rsidP="00F254C2">
            <w:pPr>
              <w:pStyle w:val="TableParagraph"/>
              <w:spacing w:line="270" w:lineRule="atLeast"/>
              <w:ind w:left="105" w:right="550"/>
            </w:pPr>
            <w:r>
              <w:t>EITHER Pass in:</w:t>
            </w:r>
          </w:p>
          <w:p w14:paraId="45E053ED" w14:textId="77777777" w:rsidR="00F254C2" w:rsidRDefault="00F254C2" w:rsidP="00F254C2">
            <w:pPr>
              <w:pStyle w:val="TableParagraph"/>
              <w:spacing w:line="270" w:lineRule="atLeast"/>
              <w:ind w:left="105" w:right="550"/>
            </w:pPr>
            <w:r>
              <w:t xml:space="preserve">3 subjects at A-level and 1 subject at subsidiary level at Higher School Certificate Examination; </w:t>
            </w:r>
          </w:p>
          <w:p w14:paraId="4A008AEE" w14:textId="77777777" w:rsidR="00F254C2" w:rsidRDefault="00F254C2" w:rsidP="00F254C2">
            <w:pPr>
              <w:pStyle w:val="TableParagraph"/>
              <w:spacing w:line="270" w:lineRule="atLeast"/>
              <w:ind w:left="105" w:right="550"/>
            </w:pPr>
          </w:p>
          <w:p w14:paraId="11DEB284" w14:textId="77777777" w:rsidR="00F254C2" w:rsidRDefault="00F254C2" w:rsidP="00F254C2">
            <w:pPr>
              <w:pStyle w:val="TableParagraph"/>
              <w:spacing w:line="270" w:lineRule="atLeast"/>
              <w:ind w:left="105" w:right="550"/>
            </w:pPr>
            <w:r>
              <w:t>OR Pass in:</w:t>
            </w:r>
          </w:p>
          <w:p w14:paraId="27733491" w14:textId="77777777" w:rsidR="00F254C2" w:rsidRDefault="00F254C2" w:rsidP="00F254C2">
            <w:pPr>
              <w:pStyle w:val="TableParagraph"/>
              <w:spacing w:line="270" w:lineRule="atLeast"/>
              <w:ind w:left="105" w:right="550"/>
            </w:pPr>
            <w:r>
              <w:t>2 subjects at A-level and 2 subjects at subsidiary level at the Higher School Certificate Examination;</w:t>
            </w:r>
          </w:p>
          <w:p w14:paraId="09B46483" w14:textId="77777777" w:rsidR="00F254C2" w:rsidRDefault="00F254C2" w:rsidP="00F254C2">
            <w:pPr>
              <w:pStyle w:val="TableParagraph"/>
              <w:spacing w:line="270" w:lineRule="atLeast"/>
              <w:ind w:left="105" w:right="550"/>
            </w:pPr>
          </w:p>
          <w:p w14:paraId="6880B427" w14:textId="77777777" w:rsidR="00F254C2" w:rsidRDefault="00F254C2" w:rsidP="00F254C2">
            <w:pPr>
              <w:pStyle w:val="TableParagraph"/>
              <w:spacing w:line="270" w:lineRule="atLeast"/>
              <w:ind w:left="105" w:right="550"/>
            </w:pPr>
            <w:r>
              <w:t>OR Pass in:</w:t>
            </w:r>
          </w:p>
          <w:p w14:paraId="2C8C2FB5" w14:textId="77777777" w:rsidR="00F254C2" w:rsidRDefault="00F254C2" w:rsidP="00F254C2">
            <w:pPr>
              <w:pStyle w:val="TableParagraph"/>
              <w:spacing w:line="270" w:lineRule="atLeast"/>
              <w:ind w:left="105" w:right="550"/>
            </w:pPr>
            <w:r>
              <w:t>3 subjects at A-level at the London General Certificate Examination.</w:t>
            </w:r>
          </w:p>
          <w:p w14:paraId="190F100B" w14:textId="77777777" w:rsidR="00F254C2" w:rsidRDefault="00F254C2" w:rsidP="00F254C2">
            <w:pPr>
              <w:pStyle w:val="TableParagraph"/>
              <w:spacing w:line="270" w:lineRule="atLeast"/>
              <w:ind w:left="105" w:right="550"/>
            </w:pPr>
          </w:p>
          <w:p w14:paraId="71E72EF0" w14:textId="77777777" w:rsidR="00F254C2" w:rsidRDefault="00F254C2" w:rsidP="00F254C2">
            <w:pPr>
              <w:pStyle w:val="TableParagraph"/>
              <w:spacing w:line="270" w:lineRule="atLeast"/>
              <w:ind w:left="105" w:right="550"/>
            </w:pPr>
            <w:r>
              <w:t>OR any other qualifications acceptable to OU. (refer to OU general rules and regulations)</w:t>
            </w:r>
          </w:p>
          <w:p w14:paraId="4D00AF30" w14:textId="77777777" w:rsidR="00F254C2" w:rsidRDefault="00F254C2" w:rsidP="00F254C2">
            <w:pPr>
              <w:pStyle w:val="TableParagraph"/>
              <w:spacing w:line="270" w:lineRule="atLeast"/>
              <w:ind w:left="105" w:right="550"/>
            </w:pPr>
          </w:p>
          <w:p w14:paraId="2E4DA3F9" w14:textId="77777777" w:rsidR="00F254C2" w:rsidRPr="00C1187C" w:rsidRDefault="00F254C2" w:rsidP="00F254C2">
            <w:pPr>
              <w:pStyle w:val="TableParagraph"/>
              <w:spacing w:line="270" w:lineRule="atLeast"/>
              <w:ind w:left="105" w:right="550"/>
              <w:rPr>
                <w:b/>
              </w:rPr>
            </w:pPr>
            <w:r w:rsidRPr="00C1187C">
              <w:rPr>
                <w:b/>
              </w:rPr>
              <w:t>OPTION 2</w:t>
            </w:r>
          </w:p>
          <w:p w14:paraId="739851A2" w14:textId="77777777" w:rsidR="00F254C2" w:rsidRDefault="00F254C2" w:rsidP="00F254C2">
            <w:pPr>
              <w:pStyle w:val="TableParagraph"/>
              <w:spacing w:line="270" w:lineRule="atLeast"/>
              <w:ind w:left="105" w:right="550"/>
            </w:pPr>
            <w:r>
              <w:t>Submission of a comprehensive portfolio for possible recognition of prior learning/experience (RPL/RPE) as an alternative to above along with evidence for the language/numeracy/Information and Communication Technology (ICT) skills required for the programme of study.</w:t>
            </w:r>
          </w:p>
          <w:p w14:paraId="3580AD50" w14:textId="77777777" w:rsidR="00F254C2" w:rsidRDefault="00F254C2" w:rsidP="00F254C2">
            <w:pPr>
              <w:pStyle w:val="TableParagraph"/>
              <w:spacing w:line="270" w:lineRule="atLeast"/>
              <w:ind w:left="105" w:right="550"/>
            </w:pPr>
          </w:p>
          <w:p w14:paraId="24859A79" w14:textId="77777777" w:rsidR="00F254C2" w:rsidRDefault="00F254C2" w:rsidP="00F254C2">
            <w:pPr>
              <w:pStyle w:val="TableParagraph"/>
              <w:spacing w:line="270" w:lineRule="atLeast"/>
              <w:ind w:left="105" w:right="550"/>
            </w:pPr>
            <w:r>
              <w:t>Note:</w:t>
            </w:r>
          </w:p>
          <w:p w14:paraId="3483E794" w14:textId="77777777" w:rsidR="00F254C2" w:rsidRDefault="00F254C2" w:rsidP="00F254C2">
            <w:pPr>
              <w:pStyle w:val="TableParagraph"/>
              <w:spacing w:line="270" w:lineRule="atLeast"/>
              <w:ind w:left="105" w:right="550"/>
            </w:pPr>
            <w:r>
              <w:t>•</w:t>
            </w:r>
            <w:r>
              <w:tab/>
              <w:t>Mature candidates will be considered on their own merit. (refer to OU general rules and regulations)</w:t>
            </w:r>
          </w:p>
          <w:p w14:paraId="1EEE455C" w14:textId="4357E784" w:rsidR="00F254C2" w:rsidRPr="00045AB2" w:rsidRDefault="00F254C2" w:rsidP="00F254C2">
            <w:r>
              <w:t>•</w:t>
            </w:r>
            <w:r>
              <w:tab/>
              <w:t>Learners who do not qualify under Option 1 may initially register for Foundation Courses offered by OU. (refer to OU general rules and regulations)</w:t>
            </w:r>
          </w:p>
        </w:tc>
      </w:tr>
      <w:tr w:rsidR="00F254C2" w:rsidRPr="001460F9" w14:paraId="5380B9F1" w14:textId="77777777" w:rsidTr="00B85F6A">
        <w:tc>
          <w:tcPr>
            <w:tcW w:w="2245" w:type="dxa"/>
          </w:tcPr>
          <w:p w14:paraId="103876D9" w14:textId="7ABF7056" w:rsidR="00F254C2" w:rsidRPr="001460F9" w:rsidRDefault="00F254C2" w:rsidP="00F254C2">
            <w:r w:rsidRPr="001460F9">
              <w:t xml:space="preserve">Programme </w:t>
            </w:r>
            <w:r w:rsidR="00FD2BBA">
              <w:t>S</w:t>
            </w:r>
            <w:r w:rsidRPr="001460F9">
              <w:t xml:space="preserve">pecific: </w:t>
            </w:r>
          </w:p>
          <w:p w14:paraId="61342AD6" w14:textId="77777777" w:rsidR="00F254C2" w:rsidRPr="001460F9" w:rsidRDefault="00F254C2" w:rsidP="00F254C2"/>
        </w:tc>
        <w:tc>
          <w:tcPr>
            <w:tcW w:w="7105" w:type="dxa"/>
          </w:tcPr>
          <w:p w14:paraId="295C42F0" w14:textId="2611FDA4" w:rsidR="00F254C2" w:rsidRPr="001460F9" w:rsidRDefault="00F254C2" w:rsidP="00F254C2">
            <w:r w:rsidRPr="003B6FD3">
              <w:rPr>
                <w:color w:val="000000" w:themeColor="text1"/>
              </w:rPr>
              <w:t xml:space="preserve">None </w:t>
            </w:r>
          </w:p>
        </w:tc>
      </w:tr>
    </w:tbl>
    <w:p w14:paraId="0C6A3AB4" w14:textId="77777777" w:rsidR="00DA2A04" w:rsidRDefault="00DA2A04" w:rsidP="001460F9">
      <w:pPr>
        <w:rPr>
          <w:ins w:id="2" w:author="User" w:date="2019-09-18T09:12:00Z"/>
          <w:b/>
        </w:rPr>
      </w:pPr>
    </w:p>
    <w:p w14:paraId="5387227C" w14:textId="77777777" w:rsidR="0067343D" w:rsidRDefault="0067343D" w:rsidP="001460F9">
      <w:pPr>
        <w:rPr>
          <w:ins w:id="3" w:author="User" w:date="2019-09-18T09:12:00Z"/>
          <w:b/>
        </w:rPr>
      </w:pPr>
    </w:p>
    <w:p w14:paraId="0242D9F9" w14:textId="77777777" w:rsidR="0067343D" w:rsidRDefault="0067343D" w:rsidP="001460F9">
      <w:pPr>
        <w:rPr>
          <w:ins w:id="4" w:author="User" w:date="2019-09-18T09:13:00Z"/>
          <w:b/>
        </w:rPr>
      </w:pPr>
    </w:p>
    <w:p w14:paraId="59B0E0A6" w14:textId="77777777" w:rsidR="0067343D" w:rsidRDefault="0067343D" w:rsidP="001460F9">
      <w:pPr>
        <w:rPr>
          <w:ins w:id="5" w:author="User" w:date="2019-09-18T09:13:00Z"/>
          <w:b/>
        </w:rPr>
      </w:pPr>
    </w:p>
    <w:p w14:paraId="71A72D2D" w14:textId="77777777" w:rsidR="0067343D" w:rsidRPr="001460F9" w:rsidRDefault="0067343D" w:rsidP="001460F9">
      <w:pPr>
        <w:rPr>
          <w:b/>
        </w:rPr>
      </w:pPr>
    </w:p>
    <w:tbl>
      <w:tblPr>
        <w:tblStyle w:val="TableGrid"/>
        <w:tblW w:w="0" w:type="auto"/>
        <w:tblLayout w:type="fixed"/>
        <w:tblLook w:val="04A0" w:firstRow="1" w:lastRow="0" w:firstColumn="1" w:lastColumn="0" w:noHBand="0" w:noVBand="1"/>
      </w:tblPr>
      <w:tblGrid>
        <w:gridCol w:w="1615"/>
        <w:gridCol w:w="7735"/>
      </w:tblGrid>
      <w:tr w:rsidR="001460F9" w14:paraId="511C3C81" w14:textId="77777777" w:rsidTr="00F8278B">
        <w:tc>
          <w:tcPr>
            <w:tcW w:w="9350" w:type="dxa"/>
            <w:gridSpan w:val="2"/>
            <w:shd w:val="clear" w:color="auto" w:fill="F2F2F2" w:themeFill="background1" w:themeFillShade="F2"/>
          </w:tcPr>
          <w:p w14:paraId="625AD14C" w14:textId="77777777" w:rsidR="001460F9" w:rsidRPr="008D49E2" w:rsidRDefault="001460F9" w:rsidP="001460F9">
            <w:pPr>
              <w:pStyle w:val="ListParagraph"/>
              <w:numPr>
                <w:ilvl w:val="0"/>
                <w:numId w:val="2"/>
              </w:numPr>
              <w:rPr>
                <w:b/>
              </w:rPr>
            </w:pPr>
            <w:r w:rsidRPr="008D49E2">
              <w:rPr>
                <w:b/>
              </w:rPr>
              <w:t>PROGRAMME OVERVIEW</w:t>
            </w:r>
          </w:p>
        </w:tc>
      </w:tr>
      <w:tr w:rsidR="001460F9" w14:paraId="590AB1EC" w14:textId="77777777" w:rsidTr="00F8278B">
        <w:tc>
          <w:tcPr>
            <w:tcW w:w="1615" w:type="dxa"/>
          </w:tcPr>
          <w:p w14:paraId="434A1048" w14:textId="2D5FAD74" w:rsidR="001460F9" w:rsidRPr="008D49E2" w:rsidRDefault="001460F9" w:rsidP="001460F9">
            <w:pPr>
              <w:rPr>
                <w:b/>
              </w:rPr>
            </w:pPr>
            <w:r w:rsidRPr="008D49E2">
              <w:t xml:space="preserve">Aims and </w:t>
            </w:r>
            <w:r w:rsidR="00FD2BBA" w:rsidRPr="008D49E2">
              <w:t xml:space="preserve">Objective </w:t>
            </w:r>
            <w:r w:rsidRPr="008D49E2">
              <w:t xml:space="preserve">of the </w:t>
            </w:r>
            <w:r w:rsidR="00FD2BBA" w:rsidRPr="008D49E2">
              <w:t>Programme</w:t>
            </w:r>
            <w:r w:rsidRPr="008D49E2">
              <w:rPr>
                <w:b/>
              </w:rPr>
              <w:t xml:space="preserve">: </w:t>
            </w:r>
          </w:p>
          <w:p w14:paraId="0B5F77D2" w14:textId="77777777" w:rsidR="001460F9" w:rsidRPr="008D49E2" w:rsidRDefault="001460F9" w:rsidP="00DA2A04">
            <w:pPr>
              <w:rPr>
                <w:b/>
              </w:rPr>
            </w:pPr>
          </w:p>
        </w:tc>
        <w:tc>
          <w:tcPr>
            <w:tcW w:w="7735" w:type="dxa"/>
          </w:tcPr>
          <w:p w14:paraId="3A1A9CB1" w14:textId="77777777" w:rsidR="00777BDC" w:rsidRDefault="003B3F72" w:rsidP="00777BDC">
            <w:pPr>
              <w:jc w:val="both"/>
              <w:rPr>
                <w:rFonts w:cs="Times New Roman"/>
              </w:rPr>
            </w:pPr>
            <w:r w:rsidRPr="00FF480E">
              <w:rPr>
                <w:rFonts w:cs="Times New Roman"/>
              </w:rPr>
              <w:t xml:space="preserve">The </w:t>
            </w:r>
            <w:r>
              <w:rPr>
                <w:rFonts w:cs="Times New Roman"/>
              </w:rPr>
              <w:t xml:space="preserve">programme </w:t>
            </w:r>
            <w:r w:rsidRPr="00FF480E">
              <w:rPr>
                <w:rFonts w:cs="Times New Roman"/>
              </w:rPr>
              <w:t>aim</w:t>
            </w:r>
            <w:r>
              <w:rPr>
                <w:rFonts w:cs="Times New Roman"/>
              </w:rPr>
              <w:t>s to:</w:t>
            </w:r>
          </w:p>
          <w:p w14:paraId="60FA14DE" w14:textId="4DB0650B" w:rsidR="003B3F72" w:rsidRPr="00777BDC" w:rsidRDefault="003B3F72" w:rsidP="00FD2BBA">
            <w:pPr>
              <w:pStyle w:val="ListParagraph"/>
              <w:numPr>
                <w:ilvl w:val="0"/>
                <w:numId w:val="18"/>
              </w:numPr>
              <w:ind w:left="616"/>
              <w:jc w:val="both"/>
              <w:rPr>
                <w:rFonts w:cs="Times New Roman"/>
              </w:rPr>
            </w:pPr>
            <w:r w:rsidRPr="00777BDC">
              <w:rPr>
                <w:rFonts w:cs="Times New Roman"/>
              </w:rPr>
              <w:t>provide learners with the appropriate set of practical skills, theoretical concepts and expertise that will contribute to the succe</w:t>
            </w:r>
            <w:r w:rsidR="00FD2BBA">
              <w:rPr>
                <w:rFonts w:cs="Times New Roman"/>
              </w:rPr>
              <w:t>ss of any business organisation</w:t>
            </w:r>
          </w:p>
          <w:p w14:paraId="74FF803B" w14:textId="781BC087" w:rsidR="003B3F72" w:rsidRPr="00FF480E" w:rsidRDefault="003B3F72" w:rsidP="00FD2BBA">
            <w:pPr>
              <w:pStyle w:val="ListParagraph"/>
              <w:numPr>
                <w:ilvl w:val="0"/>
                <w:numId w:val="14"/>
              </w:numPr>
              <w:ind w:left="616"/>
              <w:jc w:val="both"/>
              <w:rPr>
                <w:rFonts w:cs="Times New Roman"/>
              </w:rPr>
            </w:pPr>
            <w:r w:rsidRPr="00FF480E">
              <w:rPr>
                <w:rFonts w:cs="Times New Roman"/>
              </w:rPr>
              <w:t xml:space="preserve">Explore a variety of concepts from diverse disciplines and </w:t>
            </w:r>
            <w:r w:rsidR="00777BDC" w:rsidRPr="00FF480E">
              <w:rPr>
                <w:rFonts w:cs="Times New Roman"/>
              </w:rPr>
              <w:t>real-life</w:t>
            </w:r>
            <w:r w:rsidRPr="00FF480E">
              <w:rPr>
                <w:rFonts w:cs="Times New Roman"/>
              </w:rPr>
              <w:t xml:space="preserve"> corporate case studies</w:t>
            </w:r>
          </w:p>
          <w:p w14:paraId="166F92D1" w14:textId="1B25C113" w:rsidR="003B3F72" w:rsidRDefault="00067E99" w:rsidP="00FD2BBA">
            <w:pPr>
              <w:pStyle w:val="ListParagraph"/>
              <w:numPr>
                <w:ilvl w:val="0"/>
                <w:numId w:val="14"/>
              </w:numPr>
              <w:ind w:left="616"/>
              <w:jc w:val="both"/>
              <w:rPr>
                <w:rFonts w:cs="Times New Roman"/>
              </w:rPr>
            </w:pPr>
            <w:r>
              <w:rPr>
                <w:rFonts w:cs="Times New Roman"/>
              </w:rPr>
              <w:t>E</w:t>
            </w:r>
            <w:r w:rsidR="00777BDC">
              <w:rPr>
                <w:rFonts w:cs="Times New Roman"/>
              </w:rPr>
              <w:t>n</w:t>
            </w:r>
            <w:r w:rsidR="003B3F72" w:rsidRPr="00FF480E">
              <w:rPr>
                <w:rFonts w:cs="Times New Roman"/>
              </w:rPr>
              <w:t>able learner</w:t>
            </w:r>
            <w:r w:rsidR="00777BDC">
              <w:rPr>
                <w:rFonts w:cs="Times New Roman"/>
              </w:rPr>
              <w:t>s to acquire skills t</w:t>
            </w:r>
            <w:r w:rsidR="003B3F72" w:rsidRPr="00FF480E">
              <w:rPr>
                <w:rFonts w:cs="Times New Roman"/>
              </w:rPr>
              <w:t xml:space="preserve">o </w:t>
            </w:r>
            <w:r w:rsidR="003B3F72">
              <w:rPr>
                <w:rFonts w:cs="Times New Roman"/>
              </w:rPr>
              <w:t xml:space="preserve">prosper in their </w:t>
            </w:r>
            <w:r w:rsidR="00777BDC">
              <w:rPr>
                <w:rFonts w:cs="Times New Roman"/>
              </w:rPr>
              <w:t>chosen c</w:t>
            </w:r>
            <w:r w:rsidR="003B3F72">
              <w:rPr>
                <w:rFonts w:cs="Times New Roman"/>
              </w:rPr>
              <w:t>areer path</w:t>
            </w:r>
            <w:ins w:id="6" w:author="Myriam Blin" w:date="2019-05-29T14:57:00Z">
              <w:r w:rsidR="006F443B">
                <w:rPr>
                  <w:rFonts w:cs="Times New Roman"/>
                </w:rPr>
                <w:t>.</w:t>
              </w:r>
            </w:ins>
          </w:p>
          <w:p w14:paraId="08E753BE" w14:textId="51600942" w:rsidR="003B3F72" w:rsidRPr="00FF480E" w:rsidRDefault="003B3F72" w:rsidP="003B3F72">
            <w:pPr>
              <w:pStyle w:val="ListParagraph"/>
              <w:ind w:left="840"/>
              <w:jc w:val="both"/>
              <w:rPr>
                <w:rFonts w:cs="Times New Roman"/>
              </w:rPr>
            </w:pPr>
            <w:r w:rsidRPr="00FF480E">
              <w:rPr>
                <w:rFonts w:cs="Times New Roman"/>
              </w:rPr>
              <w:t xml:space="preserve"> </w:t>
            </w:r>
          </w:p>
          <w:p w14:paraId="6622886A" w14:textId="53EAC4B6" w:rsidR="003B6FD3" w:rsidRPr="007124A8" w:rsidRDefault="003B3F72" w:rsidP="003B3F72">
            <w:pPr>
              <w:jc w:val="both"/>
              <w:rPr>
                <w:lang w:eastAsia="zh-CN"/>
              </w:rPr>
            </w:pPr>
            <w:r w:rsidRPr="00FF480E">
              <w:rPr>
                <w:rFonts w:cs="Times New Roman"/>
              </w:rPr>
              <w:t>The objective is to offer a combination of pure and applied theories in order to provide graduates with essential knowledge of local and global businesses, as well as specific expertise and skills related to the practice of management in business.</w:t>
            </w:r>
            <w:r w:rsidR="003B6FD3" w:rsidRPr="007124A8">
              <w:rPr>
                <w:lang w:eastAsia="zh-CN"/>
              </w:rPr>
              <w:t xml:space="preserve">  </w:t>
            </w:r>
          </w:p>
          <w:p w14:paraId="3AB1FB83" w14:textId="77777777" w:rsidR="001460F9" w:rsidRPr="008D49E2" w:rsidRDefault="001460F9" w:rsidP="00DA2A04">
            <w:pPr>
              <w:rPr>
                <w:b/>
              </w:rPr>
            </w:pPr>
          </w:p>
        </w:tc>
      </w:tr>
      <w:tr w:rsidR="001460F9" w14:paraId="009AF050" w14:textId="77777777" w:rsidTr="00F8278B">
        <w:tc>
          <w:tcPr>
            <w:tcW w:w="9350" w:type="dxa"/>
            <w:gridSpan w:val="2"/>
          </w:tcPr>
          <w:p w14:paraId="0A5882B4" w14:textId="4C2A1624" w:rsidR="001460F9" w:rsidRPr="002C6671" w:rsidRDefault="001460F9" w:rsidP="00FD2BBA">
            <w:pPr>
              <w:rPr>
                <w:color w:val="000000" w:themeColor="text1"/>
              </w:rPr>
            </w:pPr>
            <w:r w:rsidRPr="008D49E2">
              <w:rPr>
                <w:b/>
              </w:rPr>
              <w:t xml:space="preserve">Intended Learning </w:t>
            </w:r>
            <w:r w:rsidR="00FD2BBA">
              <w:rPr>
                <w:b/>
              </w:rPr>
              <w:t>O</w:t>
            </w:r>
            <w:r w:rsidRPr="008D49E2">
              <w:rPr>
                <w:b/>
              </w:rPr>
              <w:t>utcome</w:t>
            </w:r>
            <w:r w:rsidR="008D64E8" w:rsidRPr="008D49E2">
              <w:rPr>
                <w:b/>
              </w:rPr>
              <w:t>s</w:t>
            </w:r>
            <w:r w:rsidR="009C38E4">
              <w:rPr>
                <w:b/>
              </w:rPr>
              <w:t>:</w:t>
            </w:r>
            <w:r w:rsidR="008D64E8" w:rsidRPr="008D49E2">
              <w:rPr>
                <w:b/>
              </w:rPr>
              <w:t xml:space="preserve"> </w:t>
            </w:r>
            <w:r w:rsidR="00C27A5D" w:rsidRPr="008D49E2">
              <w:rPr>
                <w:color w:val="FF0000"/>
              </w:rPr>
              <w:t xml:space="preserve"> </w:t>
            </w:r>
            <w:r w:rsidR="002C6671">
              <w:rPr>
                <w:color w:val="000000" w:themeColor="text1"/>
              </w:rPr>
              <w:t>After completion of the programme</w:t>
            </w:r>
            <w:r w:rsidR="00FD2BBA">
              <w:rPr>
                <w:color w:val="000000" w:themeColor="text1"/>
              </w:rPr>
              <w:t>,</w:t>
            </w:r>
            <w:r w:rsidR="002C6671">
              <w:rPr>
                <w:color w:val="000000" w:themeColor="text1"/>
              </w:rPr>
              <w:t xml:space="preserve"> student</w:t>
            </w:r>
            <w:r w:rsidR="00FD2BBA">
              <w:rPr>
                <w:color w:val="000000" w:themeColor="text1"/>
              </w:rPr>
              <w:t>s</w:t>
            </w:r>
            <w:r w:rsidR="002C6671">
              <w:rPr>
                <w:color w:val="000000" w:themeColor="text1"/>
              </w:rPr>
              <w:t xml:space="preserve"> will be able to: </w:t>
            </w:r>
          </w:p>
        </w:tc>
      </w:tr>
      <w:tr w:rsidR="001460F9" w14:paraId="18BB7363" w14:textId="77777777" w:rsidTr="00F8278B">
        <w:tc>
          <w:tcPr>
            <w:tcW w:w="1615" w:type="dxa"/>
          </w:tcPr>
          <w:p w14:paraId="5301D406" w14:textId="77777777" w:rsidR="001460F9" w:rsidRPr="008D49E2" w:rsidRDefault="001460F9" w:rsidP="001460F9">
            <w:r w:rsidRPr="008D49E2">
              <w:t xml:space="preserve">Knowledge and understanding </w:t>
            </w:r>
          </w:p>
          <w:p w14:paraId="082FD568" w14:textId="77777777" w:rsidR="001460F9" w:rsidRPr="008D49E2" w:rsidRDefault="001460F9" w:rsidP="00DA2A04"/>
        </w:tc>
        <w:tc>
          <w:tcPr>
            <w:tcW w:w="7735" w:type="dxa"/>
          </w:tcPr>
          <w:p w14:paraId="48E1BD18" w14:textId="564582DA" w:rsidR="00F643AF" w:rsidRPr="00F643AF" w:rsidRDefault="00F643AF" w:rsidP="00C1187C">
            <w:pPr>
              <w:ind w:left="526" w:hanging="526"/>
              <w:rPr>
                <w:rFonts w:eastAsia="Times New Roman" w:cs="Calibri"/>
                <w:lang w:eastAsia="en-GB"/>
              </w:rPr>
            </w:pPr>
            <w:r w:rsidRPr="00F643AF">
              <w:rPr>
                <w:rFonts w:eastAsia="Times New Roman" w:cs="Arial"/>
                <w:lang w:eastAsia="en-GB"/>
              </w:rPr>
              <w:t>K1: Identify the key theoretical</w:t>
            </w:r>
            <w:r>
              <w:rPr>
                <w:rFonts w:eastAsia="Times New Roman" w:cs="Arial"/>
                <w:lang w:eastAsia="en-GB"/>
              </w:rPr>
              <w:t xml:space="preserve"> and practical</w:t>
            </w:r>
            <w:r w:rsidRPr="00F643AF">
              <w:rPr>
                <w:rFonts w:eastAsia="Times New Roman" w:cs="Arial"/>
                <w:lang w:eastAsia="en-GB"/>
              </w:rPr>
              <w:t xml:space="preserve"> concepts of business management</w:t>
            </w:r>
            <w:r>
              <w:rPr>
                <w:rFonts w:eastAsia="Times New Roman" w:cs="Arial"/>
                <w:lang w:eastAsia="en-GB"/>
              </w:rPr>
              <w:t xml:space="preserve"> of organisations</w:t>
            </w:r>
          </w:p>
          <w:p w14:paraId="17201305" w14:textId="5568F240" w:rsidR="00F643AF" w:rsidRPr="00F643AF" w:rsidRDefault="00F643AF" w:rsidP="00C1187C">
            <w:pPr>
              <w:ind w:left="526" w:hanging="526"/>
              <w:rPr>
                <w:rFonts w:eastAsia="Times New Roman" w:cs="Calibri"/>
                <w:lang w:eastAsia="en-GB"/>
              </w:rPr>
            </w:pPr>
            <w:r w:rsidRPr="00F643AF">
              <w:rPr>
                <w:rFonts w:eastAsia="Times New Roman" w:cs="Arial"/>
                <w:lang w:eastAsia="en-GB"/>
              </w:rPr>
              <w:t>K</w:t>
            </w:r>
            <w:r>
              <w:rPr>
                <w:rFonts w:eastAsia="Times New Roman" w:cs="Arial"/>
                <w:lang w:eastAsia="en-GB"/>
              </w:rPr>
              <w:t>2</w:t>
            </w:r>
            <w:r w:rsidRPr="00F643AF">
              <w:rPr>
                <w:rFonts w:eastAsia="Times New Roman" w:cs="Arial"/>
                <w:lang w:eastAsia="en-GB"/>
              </w:rPr>
              <w:t>:</w:t>
            </w:r>
            <w:r w:rsidR="00777BDC">
              <w:rPr>
                <w:rFonts w:eastAsia="Times New Roman" w:cs="Arial"/>
                <w:lang w:eastAsia="en-GB"/>
              </w:rPr>
              <w:t xml:space="preserve"> Apply t</w:t>
            </w:r>
            <w:r w:rsidRPr="00F643AF">
              <w:rPr>
                <w:rFonts w:eastAsia="Times New Roman" w:cs="Arial"/>
                <w:lang w:eastAsia="en-GB"/>
              </w:rPr>
              <w:t xml:space="preserve">he accounting and </w:t>
            </w:r>
            <w:r w:rsidR="00777BDC">
              <w:rPr>
                <w:rFonts w:eastAsia="Times New Roman" w:cs="Arial"/>
                <w:lang w:eastAsia="en-GB"/>
              </w:rPr>
              <w:t>f</w:t>
            </w:r>
            <w:r w:rsidRPr="00F643AF">
              <w:rPr>
                <w:rFonts w:eastAsia="Times New Roman" w:cs="Arial"/>
                <w:lang w:eastAsia="en-GB"/>
              </w:rPr>
              <w:t>inancial concepts in the business environment</w:t>
            </w:r>
            <w:ins w:id="7" w:author="Myriam Blin" w:date="2019-05-30T12:41:00Z">
              <w:r w:rsidR="00CC33E5">
                <w:rPr>
                  <w:rFonts w:eastAsia="Times New Roman" w:cs="Arial"/>
                  <w:lang w:eastAsia="en-GB"/>
                </w:rPr>
                <w:t>.</w:t>
              </w:r>
            </w:ins>
            <w:r w:rsidRPr="00F643AF">
              <w:rPr>
                <w:rFonts w:eastAsia="Times New Roman" w:cs="Arial"/>
                <w:lang w:eastAsia="en-GB"/>
              </w:rPr>
              <w:t> </w:t>
            </w:r>
          </w:p>
          <w:p w14:paraId="44865D5D" w14:textId="59BB34E9" w:rsidR="00F643AF" w:rsidRPr="00F643AF" w:rsidRDefault="00F643AF" w:rsidP="00C1187C">
            <w:pPr>
              <w:ind w:left="526" w:hanging="526"/>
              <w:rPr>
                <w:rFonts w:eastAsia="Times New Roman" w:cs="Calibri"/>
                <w:lang w:eastAsia="en-GB"/>
              </w:rPr>
            </w:pPr>
            <w:r w:rsidRPr="00F643AF">
              <w:rPr>
                <w:rFonts w:eastAsia="Times New Roman" w:cs="Arial"/>
                <w:lang w:eastAsia="en-GB"/>
              </w:rPr>
              <w:t>K</w:t>
            </w:r>
            <w:r>
              <w:rPr>
                <w:rFonts w:eastAsia="Times New Roman" w:cs="Arial"/>
                <w:lang w:eastAsia="en-GB"/>
              </w:rPr>
              <w:t>3</w:t>
            </w:r>
            <w:r w:rsidRPr="00F643AF">
              <w:rPr>
                <w:rFonts w:eastAsia="Times New Roman" w:cs="Arial"/>
                <w:lang w:eastAsia="en-GB"/>
              </w:rPr>
              <w:t>: Explain the micro and macro environment of an organisation</w:t>
            </w:r>
          </w:p>
          <w:p w14:paraId="71B89B9D" w14:textId="2DC69411" w:rsidR="00F643AF" w:rsidRPr="00F643AF" w:rsidRDefault="00F643AF" w:rsidP="00C1187C">
            <w:pPr>
              <w:ind w:left="526" w:hanging="526"/>
              <w:rPr>
                <w:rFonts w:eastAsia="Times New Roman" w:cs="Calibri"/>
                <w:lang w:eastAsia="en-GB"/>
              </w:rPr>
            </w:pPr>
            <w:r w:rsidRPr="00F643AF">
              <w:rPr>
                <w:rFonts w:eastAsia="Times New Roman" w:cs="Arial"/>
                <w:lang w:eastAsia="en-GB"/>
              </w:rPr>
              <w:t>K</w:t>
            </w:r>
            <w:r>
              <w:rPr>
                <w:rFonts w:eastAsia="Times New Roman" w:cs="Arial"/>
                <w:lang w:eastAsia="en-GB"/>
              </w:rPr>
              <w:t>4</w:t>
            </w:r>
            <w:r w:rsidRPr="00F643AF">
              <w:rPr>
                <w:rFonts w:eastAsia="Times New Roman" w:cs="Arial"/>
                <w:lang w:eastAsia="en-GB"/>
              </w:rPr>
              <w:t xml:space="preserve">: </w:t>
            </w:r>
            <w:r w:rsidR="00777BDC">
              <w:rPr>
                <w:rFonts w:eastAsia="Times New Roman" w:cs="Arial"/>
                <w:lang w:eastAsia="en-GB"/>
              </w:rPr>
              <w:t>Transform t</w:t>
            </w:r>
            <w:r w:rsidRPr="00F643AF">
              <w:rPr>
                <w:rFonts w:eastAsia="Times New Roman" w:cs="Arial"/>
                <w:lang w:eastAsia="en-GB"/>
              </w:rPr>
              <w:t xml:space="preserve">he human </w:t>
            </w:r>
            <w:r>
              <w:rPr>
                <w:rFonts w:eastAsia="Times New Roman" w:cs="Arial"/>
                <w:lang w:eastAsia="en-GB"/>
              </w:rPr>
              <w:t>resources within an organisation</w:t>
            </w:r>
          </w:p>
          <w:p w14:paraId="5236C647" w14:textId="5F4A7418" w:rsidR="00F643AF" w:rsidRPr="00F643AF" w:rsidRDefault="00F643AF" w:rsidP="00C1187C">
            <w:pPr>
              <w:ind w:left="346" w:right="-119" w:hanging="360"/>
              <w:rPr>
                <w:rFonts w:eastAsia="Times New Roman" w:cs="Calibri"/>
                <w:lang w:eastAsia="en-GB"/>
              </w:rPr>
            </w:pPr>
            <w:r w:rsidRPr="00F643AF">
              <w:rPr>
                <w:rFonts w:eastAsia="Times New Roman" w:cs="Arial"/>
                <w:lang w:eastAsia="en-GB"/>
              </w:rPr>
              <w:t>K</w:t>
            </w:r>
            <w:r>
              <w:rPr>
                <w:rFonts w:eastAsia="Times New Roman" w:cs="Arial"/>
                <w:lang w:eastAsia="en-GB"/>
              </w:rPr>
              <w:t>5</w:t>
            </w:r>
            <w:r w:rsidRPr="00F643AF">
              <w:rPr>
                <w:rFonts w:eastAsia="Times New Roman" w:cs="Arial"/>
                <w:lang w:eastAsia="en-GB"/>
              </w:rPr>
              <w:t>: Demonstrate an understanding of the</w:t>
            </w:r>
            <w:r w:rsidR="00C1187C">
              <w:rPr>
                <w:rFonts w:eastAsia="Times New Roman" w:cs="Arial"/>
                <w:lang w:eastAsia="en-GB"/>
              </w:rPr>
              <w:t xml:space="preserve"> challenges within the business </w:t>
            </w:r>
            <w:r w:rsidRPr="00F643AF">
              <w:rPr>
                <w:rFonts w:eastAsia="Times New Roman" w:cs="Arial"/>
                <w:lang w:eastAsia="en-GB"/>
              </w:rPr>
              <w:t>environment</w:t>
            </w:r>
          </w:p>
          <w:p w14:paraId="1A616F88" w14:textId="621BF9EC" w:rsidR="00F643AF" w:rsidRPr="00F643AF" w:rsidRDefault="00F643AF" w:rsidP="00C1187C">
            <w:pPr>
              <w:ind w:left="526" w:hanging="526"/>
              <w:rPr>
                <w:rFonts w:eastAsia="Times New Roman" w:cs="Calibri"/>
                <w:lang w:eastAsia="en-GB"/>
              </w:rPr>
            </w:pPr>
            <w:r w:rsidRPr="00F643AF">
              <w:rPr>
                <w:rFonts w:eastAsia="Times New Roman" w:cs="Arial"/>
                <w:lang w:eastAsia="en-GB"/>
              </w:rPr>
              <w:t>K</w:t>
            </w:r>
            <w:r>
              <w:rPr>
                <w:rFonts w:eastAsia="Times New Roman" w:cs="Arial"/>
                <w:lang w:eastAsia="en-GB"/>
              </w:rPr>
              <w:t>6</w:t>
            </w:r>
            <w:r w:rsidRPr="00F643AF">
              <w:rPr>
                <w:rFonts w:eastAsia="Times New Roman" w:cs="Arial"/>
                <w:lang w:eastAsia="en-GB"/>
              </w:rPr>
              <w:t xml:space="preserve">: </w:t>
            </w:r>
            <w:r w:rsidR="00777BDC">
              <w:rPr>
                <w:rFonts w:eastAsia="Times New Roman" w:cs="Arial"/>
                <w:lang w:eastAsia="en-GB"/>
              </w:rPr>
              <w:t>Analyse h</w:t>
            </w:r>
            <w:r w:rsidRPr="00F643AF">
              <w:rPr>
                <w:rFonts w:eastAsia="Times New Roman" w:cs="Arial"/>
                <w:lang w:eastAsia="en-GB"/>
              </w:rPr>
              <w:t>ow an organisation operates on a</w:t>
            </w:r>
            <w:r w:rsidR="00FD2BBA">
              <w:rPr>
                <w:rFonts w:eastAsia="Times New Roman" w:cs="Arial"/>
                <w:lang w:eastAsia="en-GB"/>
              </w:rPr>
              <w:t>n international level</w:t>
            </w:r>
          </w:p>
          <w:p w14:paraId="270070CD" w14:textId="1AF12BC2" w:rsidR="00F643AF" w:rsidRPr="00F643AF" w:rsidRDefault="00F643AF" w:rsidP="00C1187C">
            <w:pPr>
              <w:ind w:left="526" w:hanging="526"/>
              <w:rPr>
                <w:rFonts w:eastAsia="Times New Roman" w:cs="Calibri"/>
                <w:lang w:eastAsia="en-GB"/>
              </w:rPr>
            </w:pPr>
            <w:r w:rsidRPr="00F643AF">
              <w:rPr>
                <w:rFonts w:eastAsia="Times New Roman" w:cs="Arial"/>
                <w:lang w:eastAsia="en-GB"/>
              </w:rPr>
              <w:t>K</w:t>
            </w:r>
            <w:r>
              <w:rPr>
                <w:rFonts w:eastAsia="Times New Roman" w:cs="Arial"/>
                <w:lang w:eastAsia="en-GB"/>
              </w:rPr>
              <w:t>7</w:t>
            </w:r>
            <w:r w:rsidRPr="00F643AF">
              <w:rPr>
                <w:rFonts w:eastAsia="Times New Roman" w:cs="Arial"/>
                <w:lang w:eastAsia="en-GB"/>
              </w:rPr>
              <w:t xml:space="preserve">: Develop strategies to ensure the business functions effectively and efficiently </w:t>
            </w:r>
          </w:p>
          <w:p w14:paraId="56F42B62" w14:textId="069E747D" w:rsidR="00F643AF" w:rsidRPr="00F643AF" w:rsidRDefault="00F643AF" w:rsidP="00C1187C">
            <w:pPr>
              <w:ind w:left="526" w:hanging="526"/>
              <w:rPr>
                <w:rFonts w:eastAsia="Times New Roman" w:cs="Calibri"/>
                <w:lang w:eastAsia="en-GB"/>
              </w:rPr>
            </w:pPr>
            <w:r>
              <w:rPr>
                <w:rFonts w:eastAsia="Times New Roman" w:cs="Arial"/>
                <w:lang w:eastAsia="en-GB"/>
              </w:rPr>
              <w:t>K8</w:t>
            </w:r>
            <w:r w:rsidRPr="00F643AF">
              <w:rPr>
                <w:rFonts w:eastAsia="Times New Roman" w:cs="Arial"/>
                <w:lang w:eastAsia="en-GB"/>
              </w:rPr>
              <w:t xml:space="preserve">: </w:t>
            </w:r>
            <w:r w:rsidR="00777BDC">
              <w:rPr>
                <w:rFonts w:eastAsia="Times New Roman" w:cs="Arial"/>
                <w:lang w:eastAsia="en-GB"/>
              </w:rPr>
              <w:t>Explain the k</w:t>
            </w:r>
            <w:r>
              <w:rPr>
                <w:rFonts w:eastAsia="Times New Roman" w:cs="Arial"/>
                <w:lang w:eastAsia="en-GB"/>
              </w:rPr>
              <w:t>ey principles and approaches of corporate and good governance</w:t>
            </w:r>
          </w:p>
          <w:p w14:paraId="7031304E" w14:textId="53A0C6C9" w:rsidR="00F643AF" w:rsidRPr="00F643AF" w:rsidRDefault="00F643AF" w:rsidP="00C1187C">
            <w:pPr>
              <w:ind w:left="526" w:hanging="526"/>
              <w:rPr>
                <w:rFonts w:eastAsia="Times New Roman" w:cs="Calibri"/>
                <w:lang w:eastAsia="en-GB"/>
              </w:rPr>
            </w:pPr>
            <w:r>
              <w:rPr>
                <w:rFonts w:eastAsia="Times New Roman" w:cs="Arial"/>
                <w:lang w:eastAsia="en-GB"/>
              </w:rPr>
              <w:t xml:space="preserve">K9: </w:t>
            </w:r>
            <w:r w:rsidR="00777BDC">
              <w:rPr>
                <w:rFonts w:eastAsia="Times New Roman" w:cs="Arial"/>
                <w:lang w:eastAsia="en-GB"/>
              </w:rPr>
              <w:t>Gauge t</w:t>
            </w:r>
            <w:r w:rsidRPr="00F643AF">
              <w:rPr>
                <w:rFonts w:eastAsia="Times New Roman" w:cs="Arial"/>
                <w:lang w:eastAsia="en-GB"/>
              </w:rPr>
              <w:t>he importance of quality management within an organisation</w:t>
            </w:r>
          </w:p>
          <w:p w14:paraId="2A171B25" w14:textId="1F3C7BFC" w:rsidR="00F643AF" w:rsidRPr="00F643AF" w:rsidRDefault="00F643AF" w:rsidP="00C1187C">
            <w:pPr>
              <w:ind w:left="526" w:hanging="526"/>
              <w:rPr>
                <w:rFonts w:eastAsia="Times New Roman" w:cs="Calibri"/>
                <w:lang w:eastAsia="en-GB"/>
              </w:rPr>
            </w:pPr>
            <w:r w:rsidRPr="00F643AF">
              <w:rPr>
                <w:rFonts w:eastAsia="Times New Roman" w:cs="Arial"/>
                <w:lang w:eastAsia="en-GB"/>
              </w:rPr>
              <w:t>K1</w:t>
            </w:r>
            <w:r>
              <w:rPr>
                <w:rFonts w:eastAsia="Times New Roman" w:cs="Arial"/>
                <w:lang w:eastAsia="en-GB"/>
              </w:rPr>
              <w:t>0</w:t>
            </w:r>
            <w:r w:rsidRPr="00F643AF">
              <w:rPr>
                <w:rFonts w:eastAsia="Times New Roman" w:cs="Arial"/>
                <w:lang w:eastAsia="en-GB"/>
              </w:rPr>
              <w:t xml:space="preserve">: </w:t>
            </w:r>
            <w:r w:rsidR="00777BDC">
              <w:rPr>
                <w:rFonts w:eastAsia="Times New Roman" w:cs="Arial"/>
                <w:lang w:eastAsia="en-GB"/>
              </w:rPr>
              <w:t>Understand how to p</w:t>
            </w:r>
            <w:r w:rsidRPr="00F643AF">
              <w:rPr>
                <w:rFonts w:eastAsia="Times New Roman" w:cs="Arial"/>
                <w:lang w:eastAsia="en-GB"/>
              </w:rPr>
              <w:t>lan</w:t>
            </w:r>
            <w:r>
              <w:rPr>
                <w:rFonts w:eastAsia="Times New Roman" w:cs="Arial"/>
                <w:lang w:eastAsia="en-GB"/>
              </w:rPr>
              <w:t>, implement, control and</w:t>
            </w:r>
            <w:r w:rsidR="00FD2BBA">
              <w:rPr>
                <w:rFonts w:eastAsia="Times New Roman" w:cs="Arial"/>
                <w:lang w:eastAsia="en-GB"/>
              </w:rPr>
              <w:t xml:space="preserve"> deliver a project successfully</w:t>
            </w:r>
          </w:p>
          <w:p w14:paraId="53792931" w14:textId="050B19F5" w:rsidR="00F643AF" w:rsidRPr="00F643AF" w:rsidRDefault="00F643AF" w:rsidP="00C1187C">
            <w:pPr>
              <w:ind w:left="526" w:hanging="526"/>
              <w:rPr>
                <w:rFonts w:eastAsia="Times New Roman" w:cs="Calibri"/>
                <w:lang w:eastAsia="en-GB"/>
              </w:rPr>
            </w:pPr>
            <w:r>
              <w:rPr>
                <w:rFonts w:eastAsia="Times New Roman" w:cs="Arial"/>
                <w:lang w:eastAsia="en-GB"/>
              </w:rPr>
              <w:t>K11</w:t>
            </w:r>
            <w:r w:rsidRPr="00F643AF">
              <w:rPr>
                <w:rFonts w:eastAsia="Times New Roman" w:cs="Arial"/>
                <w:lang w:eastAsia="en-GB"/>
              </w:rPr>
              <w:t>: Identify barriers and different types of communication within an organisation</w:t>
            </w:r>
          </w:p>
          <w:p w14:paraId="71BD9CB5" w14:textId="5DBE4ED2" w:rsidR="00196E3A" w:rsidRPr="00777BDC" w:rsidRDefault="00F643AF" w:rsidP="00C1187C">
            <w:pPr>
              <w:ind w:left="346" w:hanging="346"/>
              <w:rPr>
                <w:rFonts w:eastAsia="Times New Roman" w:cs="Arial"/>
                <w:lang w:eastAsia="en-GB"/>
              </w:rPr>
            </w:pPr>
            <w:r w:rsidRPr="00F643AF">
              <w:rPr>
                <w:rFonts w:eastAsia="Times New Roman" w:cs="Arial"/>
                <w:lang w:eastAsia="en-GB"/>
              </w:rPr>
              <w:t>K1</w:t>
            </w:r>
            <w:r>
              <w:rPr>
                <w:rFonts w:eastAsia="Times New Roman" w:cs="Arial"/>
                <w:lang w:eastAsia="en-GB"/>
              </w:rPr>
              <w:t>2</w:t>
            </w:r>
            <w:r w:rsidRPr="00F643AF">
              <w:rPr>
                <w:rFonts w:eastAsia="Times New Roman" w:cs="Arial"/>
                <w:lang w:eastAsia="en-GB"/>
              </w:rPr>
              <w:t xml:space="preserve">: </w:t>
            </w:r>
            <w:r>
              <w:rPr>
                <w:rFonts w:eastAsia="Times New Roman" w:cs="Arial"/>
                <w:lang w:eastAsia="en-GB"/>
              </w:rPr>
              <w:t xml:space="preserve">Relate legal principles to business realities within the organisational </w:t>
            </w:r>
            <w:r w:rsidRPr="00777BDC">
              <w:rPr>
                <w:rFonts w:eastAsia="Times New Roman" w:cs="Arial"/>
                <w:lang w:eastAsia="en-GB"/>
              </w:rPr>
              <w:t>context</w:t>
            </w:r>
            <w:r w:rsidR="00777BDC">
              <w:rPr>
                <w:rFonts w:eastAsia="Times New Roman" w:cs="Arial"/>
                <w:lang w:eastAsia="en-GB"/>
              </w:rPr>
              <w:t xml:space="preserve"> in the age of digitalisation.</w:t>
            </w:r>
          </w:p>
          <w:p w14:paraId="7CB07668" w14:textId="27DED168" w:rsidR="00F643AF" w:rsidRPr="00BC7736" w:rsidRDefault="00F643AF" w:rsidP="00C1187C">
            <w:pPr>
              <w:ind w:left="526" w:hanging="526"/>
              <w:rPr>
                <w:rFonts w:cs="Arial"/>
                <w:color w:val="000000" w:themeColor="text1"/>
              </w:rPr>
            </w:pPr>
          </w:p>
        </w:tc>
      </w:tr>
      <w:tr w:rsidR="00BC7736" w14:paraId="44BB3574" w14:textId="77777777" w:rsidTr="00F8278B">
        <w:tc>
          <w:tcPr>
            <w:tcW w:w="1615" w:type="dxa"/>
          </w:tcPr>
          <w:p w14:paraId="6A4668DD" w14:textId="3626BEAA" w:rsidR="00BC7736" w:rsidRPr="008D49E2" w:rsidRDefault="00FD2BBA" w:rsidP="001460F9">
            <w:r>
              <w:t>Cognitive S</w:t>
            </w:r>
            <w:r w:rsidR="00BC7736" w:rsidRPr="008D49E2">
              <w:t>kills</w:t>
            </w:r>
          </w:p>
          <w:p w14:paraId="2A31E690" w14:textId="77777777" w:rsidR="00BC7736" w:rsidRPr="008D49E2" w:rsidRDefault="00BC7736" w:rsidP="00DA2A04"/>
        </w:tc>
        <w:tc>
          <w:tcPr>
            <w:tcW w:w="7735" w:type="dxa"/>
          </w:tcPr>
          <w:p w14:paraId="32A7392E" w14:textId="1F2F705B" w:rsidR="009C5A05" w:rsidRPr="009C5A05" w:rsidRDefault="009C5A05" w:rsidP="00C1187C">
            <w:pPr>
              <w:pStyle w:val="Default"/>
              <w:ind w:left="346" w:hanging="360"/>
              <w:rPr>
                <w:rFonts w:asciiTheme="minorHAnsi" w:hAnsiTheme="minorHAnsi" w:cstheme="minorHAnsi"/>
                <w:sz w:val="22"/>
                <w:szCs w:val="22"/>
              </w:rPr>
            </w:pPr>
            <w:r w:rsidRPr="009C5A05">
              <w:rPr>
                <w:rFonts w:asciiTheme="minorHAnsi" w:hAnsiTheme="minorHAnsi"/>
                <w:sz w:val="22"/>
                <w:szCs w:val="22"/>
              </w:rPr>
              <w:t>C1:</w:t>
            </w:r>
            <w:ins w:id="8" w:author="Myriam Blin" w:date="2019-05-30T12:50:00Z">
              <w:r w:rsidR="00AB6D81">
                <w:rPr>
                  <w:rFonts w:asciiTheme="minorHAnsi" w:hAnsiTheme="minorHAnsi"/>
                  <w:sz w:val="22"/>
                  <w:szCs w:val="22"/>
                </w:rPr>
                <w:t xml:space="preserve"> </w:t>
              </w:r>
            </w:ins>
            <w:r>
              <w:rPr>
                <w:rFonts w:asciiTheme="minorHAnsi" w:hAnsiTheme="minorHAnsi"/>
                <w:sz w:val="22"/>
                <w:szCs w:val="22"/>
              </w:rPr>
              <w:t>Anal</w:t>
            </w:r>
            <w:r w:rsidR="00777BDC">
              <w:rPr>
                <w:rFonts w:asciiTheme="minorHAnsi" w:hAnsiTheme="minorHAnsi"/>
                <w:sz w:val="22"/>
                <w:szCs w:val="22"/>
              </w:rPr>
              <w:t>yse</w:t>
            </w:r>
            <w:r>
              <w:rPr>
                <w:rFonts w:asciiTheme="minorHAnsi" w:hAnsiTheme="minorHAnsi"/>
                <w:sz w:val="22"/>
                <w:szCs w:val="22"/>
              </w:rPr>
              <w:t xml:space="preserve"> the current business context by applying appropriate theoretical frameworks and making use of relevant industry examples</w:t>
            </w:r>
          </w:p>
          <w:p w14:paraId="544971AD" w14:textId="15DB459A" w:rsidR="009C5A05" w:rsidRPr="009C5A05" w:rsidRDefault="009C5A05" w:rsidP="00C1187C">
            <w:pPr>
              <w:pStyle w:val="Default"/>
              <w:ind w:left="346" w:hanging="346"/>
              <w:rPr>
                <w:rFonts w:asciiTheme="minorHAnsi" w:hAnsiTheme="minorHAnsi" w:cstheme="minorHAnsi"/>
                <w:sz w:val="22"/>
                <w:szCs w:val="22"/>
              </w:rPr>
            </w:pPr>
            <w:r>
              <w:rPr>
                <w:rFonts w:asciiTheme="minorHAnsi" w:hAnsiTheme="minorHAnsi" w:cstheme="minorHAnsi"/>
                <w:sz w:val="22"/>
                <w:szCs w:val="22"/>
              </w:rPr>
              <w:t xml:space="preserve">C2: </w:t>
            </w:r>
            <w:proofErr w:type="spellStart"/>
            <w:r>
              <w:rPr>
                <w:rFonts w:asciiTheme="minorHAnsi" w:hAnsiTheme="minorHAnsi" w:cstheme="minorHAnsi"/>
                <w:sz w:val="22"/>
                <w:szCs w:val="22"/>
              </w:rPr>
              <w:t>Interpret</w:t>
            </w:r>
            <w:r w:rsidR="00777BDC">
              <w:rPr>
                <w:rFonts w:asciiTheme="minorHAnsi" w:hAnsiTheme="minorHAnsi" w:cstheme="minorHAnsi"/>
                <w:sz w:val="22"/>
                <w:szCs w:val="22"/>
              </w:rPr>
              <w:t>e</w:t>
            </w:r>
            <w:proofErr w:type="spellEnd"/>
            <w:r>
              <w:rPr>
                <w:rFonts w:asciiTheme="minorHAnsi" w:hAnsiTheme="minorHAnsi" w:cstheme="minorHAnsi"/>
                <w:sz w:val="22"/>
                <w:szCs w:val="22"/>
              </w:rPr>
              <w:t xml:space="preserve"> and analyse financial reporting data to conduct enquiries related to speci</w:t>
            </w:r>
            <w:r w:rsidR="00FD2BBA">
              <w:rPr>
                <w:rFonts w:asciiTheme="minorHAnsi" w:hAnsiTheme="minorHAnsi" w:cstheme="minorHAnsi"/>
                <w:sz w:val="22"/>
                <w:szCs w:val="22"/>
              </w:rPr>
              <w:t>fic business issues of interest</w:t>
            </w:r>
          </w:p>
          <w:p w14:paraId="209ADD21" w14:textId="1B374FB7" w:rsidR="009C5A05" w:rsidRPr="009C5A05" w:rsidRDefault="009C5A05" w:rsidP="00C1187C">
            <w:pPr>
              <w:pStyle w:val="Default"/>
              <w:ind w:left="346" w:hanging="360"/>
              <w:rPr>
                <w:rFonts w:asciiTheme="minorHAnsi" w:hAnsiTheme="minorHAnsi" w:cstheme="minorHAnsi"/>
                <w:sz w:val="22"/>
                <w:szCs w:val="22"/>
              </w:rPr>
            </w:pPr>
            <w:r>
              <w:rPr>
                <w:rFonts w:asciiTheme="minorHAnsi" w:hAnsiTheme="minorHAnsi" w:cstheme="minorHAnsi"/>
                <w:sz w:val="22"/>
                <w:szCs w:val="22"/>
              </w:rPr>
              <w:t xml:space="preserve">C3: </w:t>
            </w:r>
            <w:r w:rsidRPr="009C5A05">
              <w:rPr>
                <w:rFonts w:asciiTheme="minorHAnsi" w:hAnsiTheme="minorHAnsi" w:cstheme="minorHAnsi"/>
                <w:sz w:val="22"/>
                <w:szCs w:val="22"/>
              </w:rPr>
              <w:t xml:space="preserve">Apply relevant theories of management to specific </w:t>
            </w:r>
            <w:r>
              <w:rPr>
                <w:rFonts w:asciiTheme="minorHAnsi" w:hAnsiTheme="minorHAnsi" w:cstheme="minorHAnsi"/>
                <w:sz w:val="22"/>
                <w:szCs w:val="22"/>
              </w:rPr>
              <w:t>problems to devise a</w:t>
            </w:r>
            <w:r w:rsidRPr="009C5A05">
              <w:rPr>
                <w:rFonts w:asciiTheme="minorHAnsi" w:hAnsiTheme="minorHAnsi" w:cstheme="minorHAnsi"/>
                <w:sz w:val="22"/>
                <w:szCs w:val="22"/>
              </w:rPr>
              <w:t xml:space="preserve">ppropriate </w:t>
            </w:r>
            <w:r>
              <w:rPr>
                <w:rFonts w:asciiTheme="minorHAnsi" w:hAnsiTheme="minorHAnsi" w:cstheme="minorHAnsi"/>
                <w:sz w:val="22"/>
                <w:szCs w:val="22"/>
              </w:rPr>
              <w:t>strategies</w:t>
            </w:r>
          </w:p>
          <w:p w14:paraId="70220850" w14:textId="540F9E11" w:rsidR="009C5A05" w:rsidRPr="009C5A05" w:rsidRDefault="009C5A05" w:rsidP="00C1187C">
            <w:pPr>
              <w:pStyle w:val="Default"/>
              <w:ind w:left="526" w:hanging="526"/>
              <w:rPr>
                <w:rFonts w:asciiTheme="minorHAnsi" w:hAnsiTheme="minorHAnsi" w:cstheme="minorHAnsi"/>
                <w:sz w:val="22"/>
                <w:szCs w:val="22"/>
              </w:rPr>
            </w:pPr>
            <w:r>
              <w:rPr>
                <w:rFonts w:asciiTheme="minorHAnsi" w:hAnsiTheme="minorHAnsi" w:cstheme="minorHAnsi"/>
                <w:sz w:val="22"/>
                <w:szCs w:val="22"/>
              </w:rPr>
              <w:t xml:space="preserve">C4: </w:t>
            </w:r>
            <w:r w:rsidR="0081344C">
              <w:rPr>
                <w:rFonts w:asciiTheme="minorHAnsi" w:hAnsiTheme="minorHAnsi" w:cstheme="minorHAnsi"/>
                <w:sz w:val="22"/>
                <w:szCs w:val="22"/>
              </w:rPr>
              <w:t>Determine appropriate methods and business evaluation</w:t>
            </w:r>
          </w:p>
          <w:p w14:paraId="2BFDDAAF" w14:textId="475F8E28" w:rsidR="00BC7736" w:rsidRPr="00BC7736" w:rsidRDefault="009C5A05" w:rsidP="00C1187C">
            <w:pPr>
              <w:ind w:left="526" w:hanging="526"/>
              <w:jc w:val="both"/>
              <w:rPr>
                <w:bCs/>
                <w:color w:val="000000" w:themeColor="text1"/>
              </w:rPr>
            </w:pPr>
            <w:r>
              <w:rPr>
                <w:rFonts w:cstheme="minorHAnsi"/>
              </w:rPr>
              <w:t xml:space="preserve">C5: </w:t>
            </w:r>
            <w:r w:rsidR="0081344C">
              <w:rPr>
                <w:rFonts w:cstheme="minorHAnsi"/>
              </w:rPr>
              <w:t>Formulate, implement and evaluate strategies</w:t>
            </w:r>
            <w:r w:rsidR="00FD2BBA">
              <w:rPr>
                <w:rFonts w:cstheme="minorHAnsi"/>
              </w:rPr>
              <w:t>.</w:t>
            </w:r>
          </w:p>
        </w:tc>
      </w:tr>
      <w:tr w:rsidR="00BC7736" w14:paraId="638A498E" w14:textId="77777777" w:rsidTr="00F8278B">
        <w:tc>
          <w:tcPr>
            <w:tcW w:w="1615" w:type="dxa"/>
          </w:tcPr>
          <w:p w14:paraId="5CFE80BA" w14:textId="7ECBFD6C" w:rsidR="00BC7736" w:rsidRPr="008D49E2" w:rsidRDefault="00BC7736" w:rsidP="001460F9">
            <w:r w:rsidRPr="008D49E2">
              <w:t>Practical/</w:t>
            </w:r>
            <w:r w:rsidR="00FD2BBA">
              <w:t xml:space="preserve"> P</w:t>
            </w:r>
            <w:r w:rsidRPr="008D49E2">
              <w:t>ro</w:t>
            </w:r>
            <w:r>
              <w:t xml:space="preserve">fessional </w:t>
            </w:r>
            <w:r w:rsidRPr="008D49E2">
              <w:t>Skills</w:t>
            </w:r>
          </w:p>
          <w:p w14:paraId="2A9D3464" w14:textId="77777777" w:rsidR="00BC7736" w:rsidRPr="008D49E2" w:rsidRDefault="00BC7736" w:rsidP="00DA2A04"/>
        </w:tc>
        <w:tc>
          <w:tcPr>
            <w:tcW w:w="7735" w:type="dxa"/>
          </w:tcPr>
          <w:p w14:paraId="6006F70C" w14:textId="243B7AB7" w:rsidR="00480658" w:rsidRDefault="00BC7736" w:rsidP="00C1187C">
            <w:pPr>
              <w:ind w:left="346" w:hanging="346"/>
            </w:pPr>
            <w:r w:rsidRPr="003B6FD3">
              <w:rPr>
                <w:rFonts w:cs="Arial"/>
                <w:color w:val="000000" w:themeColor="text1"/>
              </w:rPr>
              <w:t>P1</w:t>
            </w:r>
            <w:r w:rsidRPr="00BC7736">
              <w:t xml:space="preserve">: </w:t>
            </w:r>
            <w:r w:rsidR="00480658">
              <w:t>Apply the different principles of business management in solving a ran</w:t>
            </w:r>
            <w:r w:rsidR="00FD2BBA">
              <w:t>ge of complex business problems</w:t>
            </w:r>
          </w:p>
          <w:p w14:paraId="064064F3" w14:textId="0219B707" w:rsidR="00480658" w:rsidRDefault="00480658" w:rsidP="00C1187C">
            <w:pPr>
              <w:ind w:left="346" w:hanging="346"/>
            </w:pPr>
            <w:r>
              <w:t>P2: Acquire and develop new techniques and processes in managing and improving self-performance at the workplace</w:t>
            </w:r>
          </w:p>
          <w:p w14:paraId="6F6D6CBB" w14:textId="42BBD7AF" w:rsidR="00480658" w:rsidRDefault="00480658" w:rsidP="00C1187C">
            <w:pPr>
              <w:ind w:left="346" w:hanging="346"/>
            </w:pPr>
            <w:r>
              <w:t>P3: Develop effective leadership and teamwork skills in enhancing collective organisational performance</w:t>
            </w:r>
          </w:p>
          <w:p w14:paraId="53F13373" w14:textId="7B45A67E" w:rsidR="00480658" w:rsidRDefault="00480658" w:rsidP="00C1187C">
            <w:pPr>
              <w:ind w:left="346" w:hanging="346"/>
            </w:pPr>
            <w:r>
              <w:t>P4: Recognise and resolve business iss</w:t>
            </w:r>
            <w:r w:rsidR="00FD2BBA">
              <w:t>ues from an ethical perspective</w:t>
            </w:r>
          </w:p>
          <w:p w14:paraId="1B8146B8" w14:textId="77777777" w:rsidR="004B4571" w:rsidRDefault="0081344C" w:rsidP="00C1187C">
            <w:pPr>
              <w:ind w:left="346" w:hanging="346"/>
            </w:pPr>
            <w:r>
              <w:t>P5: Assess financial statements</w:t>
            </w:r>
          </w:p>
          <w:p w14:paraId="5F3A8843" w14:textId="0EC07B45" w:rsidR="00196E3A" w:rsidRPr="009A0BE0" w:rsidRDefault="00196E3A" w:rsidP="00C1187C">
            <w:pPr>
              <w:ind w:left="346" w:hanging="346"/>
            </w:pPr>
            <w:r>
              <w:t>P6: Acquire and implement risk management skills</w:t>
            </w:r>
            <w:r w:rsidR="00FD2BBA">
              <w:t>.</w:t>
            </w:r>
          </w:p>
        </w:tc>
      </w:tr>
      <w:tr w:rsidR="00BC7736" w14:paraId="254DE280" w14:textId="77777777" w:rsidTr="00F8278B">
        <w:tc>
          <w:tcPr>
            <w:tcW w:w="1615" w:type="dxa"/>
          </w:tcPr>
          <w:p w14:paraId="4B34B6E9" w14:textId="7B895A91" w:rsidR="00BC7736" w:rsidRPr="008D49E2" w:rsidRDefault="00BC7736" w:rsidP="001460F9">
            <w:r w:rsidRPr="008D49E2">
              <w:lastRenderedPageBreak/>
              <w:t xml:space="preserve">Transferable </w:t>
            </w:r>
            <w:r w:rsidR="00FD2BBA" w:rsidRPr="008D49E2">
              <w:t>Skills</w:t>
            </w:r>
          </w:p>
          <w:p w14:paraId="4059D8D1" w14:textId="77777777" w:rsidR="00BC7736" w:rsidRPr="008D49E2" w:rsidRDefault="00BC7736" w:rsidP="001460F9">
            <w:pPr>
              <w:rPr>
                <w:b/>
              </w:rPr>
            </w:pPr>
          </w:p>
        </w:tc>
        <w:tc>
          <w:tcPr>
            <w:tcW w:w="7735" w:type="dxa"/>
          </w:tcPr>
          <w:p w14:paraId="4FB0BF6C" w14:textId="461DA625" w:rsidR="002C5DF5" w:rsidRPr="002C5DF5" w:rsidRDefault="002C5DF5" w:rsidP="00C1187C">
            <w:pPr>
              <w:pStyle w:val="Default"/>
              <w:ind w:left="346" w:hanging="360"/>
              <w:rPr>
                <w:rFonts w:asciiTheme="minorHAnsi" w:hAnsiTheme="minorHAnsi" w:cs="Times New Roman"/>
                <w:sz w:val="22"/>
                <w:szCs w:val="22"/>
              </w:rPr>
            </w:pPr>
            <w:r w:rsidRPr="002C5DF5">
              <w:rPr>
                <w:rFonts w:asciiTheme="minorHAnsi" w:hAnsiTheme="minorHAnsi" w:cs="Times New Roman"/>
                <w:sz w:val="22"/>
                <w:szCs w:val="22"/>
              </w:rPr>
              <w:t xml:space="preserve">T1: </w:t>
            </w:r>
            <w:r w:rsidR="00777BDC">
              <w:rPr>
                <w:rFonts w:asciiTheme="minorHAnsi" w:hAnsiTheme="minorHAnsi" w:cs="Times New Roman"/>
                <w:sz w:val="22"/>
                <w:szCs w:val="22"/>
              </w:rPr>
              <w:t>Translate b</w:t>
            </w:r>
            <w:r w:rsidRPr="002C5DF5">
              <w:rPr>
                <w:rFonts w:asciiTheme="minorHAnsi" w:hAnsiTheme="minorHAnsi" w:cs="Times New Roman"/>
                <w:sz w:val="22"/>
                <w:szCs w:val="22"/>
              </w:rPr>
              <w:t>oth quantitative and qualitative information using a range of statistical and non-statistical methods</w:t>
            </w:r>
            <w:r w:rsidR="00FD2BBA">
              <w:rPr>
                <w:rFonts w:asciiTheme="minorHAnsi" w:hAnsiTheme="minorHAnsi" w:cs="Times New Roman"/>
                <w:sz w:val="22"/>
                <w:szCs w:val="22"/>
              </w:rPr>
              <w:t xml:space="preserve"> into sound research reports</w:t>
            </w:r>
          </w:p>
          <w:p w14:paraId="4AAC7A16" w14:textId="3C37787D" w:rsidR="002C5DF5" w:rsidRPr="002C5DF5" w:rsidRDefault="002C5DF5" w:rsidP="00C1187C">
            <w:pPr>
              <w:pStyle w:val="Default"/>
              <w:ind w:left="346" w:hanging="360"/>
              <w:rPr>
                <w:rFonts w:asciiTheme="minorHAnsi" w:hAnsiTheme="minorHAnsi" w:cs="Times New Roman"/>
                <w:sz w:val="22"/>
                <w:szCs w:val="22"/>
              </w:rPr>
            </w:pPr>
            <w:r>
              <w:rPr>
                <w:rFonts w:asciiTheme="minorHAnsi" w:hAnsiTheme="minorHAnsi" w:cs="Times New Roman"/>
                <w:sz w:val="22"/>
                <w:szCs w:val="22"/>
              </w:rPr>
              <w:t xml:space="preserve">T2: </w:t>
            </w:r>
            <w:r w:rsidRPr="002C5DF5">
              <w:rPr>
                <w:rFonts w:asciiTheme="minorHAnsi" w:hAnsiTheme="minorHAnsi" w:cs="Times New Roman"/>
                <w:sz w:val="22"/>
                <w:szCs w:val="22"/>
              </w:rPr>
              <w:t>Communicate ideas and arguments both in written formats and orally through formal pre</w:t>
            </w:r>
            <w:r w:rsidR="00FD2BBA">
              <w:rPr>
                <w:rFonts w:asciiTheme="minorHAnsi" w:hAnsiTheme="minorHAnsi" w:cs="Times New Roman"/>
                <w:sz w:val="22"/>
                <w:szCs w:val="22"/>
              </w:rPr>
              <w:t>sentations;</w:t>
            </w:r>
          </w:p>
          <w:p w14:paraId="55D46E64" w14:textId="4FE2CD55" w:rsidR="002C5DF5" w:rsidRPr="002C5DF5" w:rsidRDefault="002C5DF5" w:rsidP="00C1187C">
            <w:pPr>
              <w:pStyle w:val="Default"/>
              <w:ind w:left="346" w:hanging="360"/>
              <w:rPr>
                <w:rFonts w:asciiTheme="minorHAnsi" w:hAnsiTheme="minorHAnsi" w:cs="Times New Roman"/>
                <w:sz w:val="22"/>
                <w:szCs w:val="22"/>
              </w:rPr>
            </w:pPr>
            <w:r>
              <w:rPr>
                <w:rFonts w:asciiTheme="minorHAnsi" w:hAnsiTheme="minorHAnsi" w:cs="Times New Roman"/>
                <w:sz w:val="22"/>
                <w:szCs w:val="22"/>
              </w:rPr>
              <w:t>T3:</w:t>
            </w:r>
            <w:r w:rsidRPr="002C5DF5">
              <w:rPr>
                <w:rFonts w:asciiTheme="minorHAnsi" w:hAnsiTheme="minorHAnsi" w:cs="Times New Roman"/>
                <w:sz w:val="22"/>
                <w:szCs w:val="22"/>
              </w:rPr>
              <w:t xml:space="preserve"> Demonstrate effective learning and research skills, includi</w:t>
            </w:r>
            <w:r w:rsidR="00FD2BBA">
              <w:rPr>
                <w:rFonts w:asciiTheme="minorHAnsi" w:hAnsiTheme="minorHAnsi" w:cs="Times New Roman"/>
                <w:sz w:val="22"/>
                <w:szCs w:val="22"/>
              </w:rPr>
              <w:t>ng planning and self-management</w:t>
            </w:r>
            <w:r w:rsidRPr="002C5DF5">
              <w:rPr>
                <w:rFonts w:asciiTheme="minorHAnsi" w:hAnsiTheme="minorHAnsi" w:cs="Times New Roman"/>
                <w:sz w:val="22"/>
                <w:szCs w:val="22"/>
              </w:rPr>
              <w:t xml:space="preserve"> </w:t>
            </w:r>
          </w:p>
          <w:p w14:paraId="6061C5E3" w14:textId="31B23B4A" w:rsidR="002C5DF5" w:rsidRPr="002C5DF5" w:rsidRDefault="002C5DF5" w:rsidP="00C1187C">
            <w:pPr>
              <w:pStyle w:val="Default"/>
              <w:ind w:left="346" w:hanging="360"/>
              <w:rPr>
                <w:rFonts w:asciiTheme="minorHAnsi" w:hAnsiTheme="minorHAnsi" w:cs="Times New Roman"/>
                <w:sz w:val="22"/>
                <w:szCs w:val="22"/>
              </w:rPr>
            </w:pPr>
            <w:r>
              <w:rPr>
                <w:rFonts w:asciiTheme="minorHAnsi" w:hAnsiTheme="minorHAnsi" w:cs="Times New Roman"/>
                <w:sz w:val="22"/>
                <w:szCs w:val="22"/>
              </w:rPr>
              <w:t xml:space="preserve">T4: </w:t>
            </w:r>
            <w:r w:rsidRPr="002C5DF5">
              <w:rPr>
                <w:rFonts w:asciiTheme="minorHAnsi" w:hAnsiTheme="minorHAnsi" w:cs="Times New Roman"/>
                <w:sz w:val="22"/>
                <w:szCs w:val="22"/>
              </w:rPr>
              <w:t>Develop independent th</w:t>
            </w:r>
            <w:r w:rsidR="00FD2BBA">
              <w:rPr>
                <w:rFonts w:asciiTheme="minorHAnsi" w:hAnsiTheme="minorHAnsi" w:cs="Times New Roman"/>
                <w:sz w:val="22"/>
                <w:szCs w:val="22"/>
              </w:rPr>
              <w:t>inking and leadership abilities</w:t>
            </w:r>
          </w:p>
          <w:p w14:paraId="7196126D" w14:textId="45D511B6" w:rsidR="00BC7736" w:rsidRPr="008D49E2" w:rsidRDefault="002C5DF5" w:rsidP="00C1187C">
            <w:pPr>
              <w:pStyle w:val="Default"/>
              <w:ind w:left="346" w:hanging="360"/>
              <w:rPr>
                <w:color w:val="4472C4" w:themeColor="accent5"/>
              </w:rPr>
            </w:pPr>
            <w:r>
              <w:rPr>
                <w:rFonts w:asciiTheme="minorHAnsi" w:hAnsiTheme="minorHAnsi" w:cs="Times New Roman"/>
                <w:sz w:val="22"/>
                <w:szCs w:val="22"/>
              </w:rPr>
              <w:t xml:space="preserve">T5: </w:t>
            </w:r>
            <w:r w:rsidRPr="002C5DF5">
              <w:rPr>
                <w:rFonts w:asciiTheme="minorHAnsi" w:hAnsiTheme="minorHAnsi" w:cs="Times New Roman"/>
                <w:sz w:val="22"/>
                <w:szCs w:val="22"/>
              </w:rPr>
              <w:t>Set and monitor goals and learning from feedback received.</w:t>
            </w:r>
          </w:p>
        </w:tc>
      </w:tr>
    </w:tbl>
    <w:p w14:paraId="37F70891" w14:textId="175DC124" w:rsidR="00BC4C1B" w:rsidRPr="00BC4C1B" w:rsidRDefault="00BC4C1B" w:rsidP="00BC4C1B">
      <w:pPr>
        <w:rPr>
          <w:b/>
        </w:rPr>
      </w:pPr>
    </w:p>
    <w:tbl>
      <w:tblPr>
        <w:tblStyle w:val="TableGrid"/>
        <w:tblW w:w="0" w:type="auto"/>
        <w:tblLook w:val="04A0" w:firstRow="1" w:lastRow="0" w:firstColumn="1" w:lastColumn="0" w:noHBand="0" w:noVBand="1"/>
      </w:tblPr>
      <w:tblGrid>
        <w:gridCol w:w="9350"/>
      </w:tblGrid>
      <w:tr w:rsidR="008D64E8" w14:paraId="5E8373CB" w14:textId="77777777" w:rsidTr="008D64E8">
        <w:tc>
          <w:tcPr>
            <w:tcW w:w="9350" w:type="dxa"/>
            <w:shd w:val="clear" w:color="auto" w:fill="F2F2F2" w:themeFill="background1" w:themeFillShade="F2"/>
          </w:tcPr>
          <w:p w14:paraId="1B1061C5" w14:textId="77777777" w:rsidR="008D64E8" w:rsidRPr="008D64E8" w:rsidRDefault="008D64E8" w:rsidP="008D64E8">
            <w:pPr>
              <w:pStyle w:val="ListParagraph"/>
              <w:numPr>
                <w:ilvl w:val="0"/>
                <w:numId w:val="2"/>
              </w:numPr>
              <w:rPr>
                <w:b/>
              </w:rPr>
            </w:pPr>
            <w:r>
              <w:rPr>
                <w:b/>
              </w:rPr>
              <w:t>PROFESSIONAL, STATUTORY AND REGULATORY BODIES (where applicable)</w:t>
            </w:r>
          </w:p>
        </w:tc>
      </w:tr>
      <w:tr w:rsidR="008D64E8" w14:paraId="7626F1CA" w14:textId="77777777" w:rsidTr="008D64E8">
        <w:tc>
          <w:tcPr>
            <w:tcW w:w="9350" w:type="dxa"/>
          </w:tcPr>
          <w:p w14:paraId="73FE198B" w14:textId="0E80AF98" w:rsidR="008D64E8" w:rsidRPr="008D64E8" w:rsidRDefault="009A0BE0" w:rsidP="007C6B4C">
            <w:pPr>
              <w:rPr>
                <w:color w:val="4472C4" w:themeColor="accent5"/>
              </w:rPr>
            </w:pPr>
            <w:r>
              <w:rPr>
                <w:color w:val="000000" w:themeColor="text1"/>
              </w:rPr>
              <w:t>Not ap</w:t>
            </w:r>
            <w:r w:rsidR="002A7239">
              <w:rPr>
                <w:color w:val="000000" w:themeColor="text1"/>
              </w:rPr>
              <w:t>plicable</w:t>
            </w:r>
          </w:p>
        </w:tc>
      </w:tr>
    </w:tbl>
    <w:p w14:paraId="4F16BBCE" w14:textId="77777777" w:rsidR="007C6B4C" w:rsidRDefault="007C6B4C">
      <w:pPr>
        <w:rPr>
          <w:b/>
        </w:rPr>
      </w:pPr>
    </w:p>
    <w:tbl>
      <w:tblPr>
        <w:tblStyle w:val="TableGrid"/>
        <w:tblW w:w="0" w:type="auto"/>
        <w:tblLook w:val="04A0" w:firstRow="1" w:lastRow="0" w:firstColumn="1" w:lastColumn="0" w:noHBand="0" w:noVBand="1"/>
      </w:tblPr>
      <w:tblGrid>
        <w:gridCol w:w="9350"/>
      </w:tblGrid>
      <w:tr w:rsidR="007C6B4C" w14:paraId="6087C3C1" w14:textId="77777777" w:rsidTr="004A2CA6">
        <w:tc>
          <w:tcPr>
            <w:tcW w:w="9350" w:type="dxa"/>
            <w:shd w:val="clear" w:color="auto" w:fill="F2F2F2" w:themeFill="background1" w:themeFillShade="F2"/>
          </w:tcPr>
          <w:p w14:paraId="362FBD8E" w14:textId="77777777" w:rsidR="007C6B4C" w:rsidRPr="007C6B4C" w:rsidRDefault="007C6B4C" w:rsidP="007C6B4C">
            <w:pPr>
              <w:pStyle w:val="ListParagraph"/>
              <w:numPr>
                <w:ilvl w:val="0"/>
                <w:numId w:val="2"/>
              </w:numPr>
              <w:rPr>
                <w:b/>
              </w:rPr>
            </w:pPr>
            <w:r>
              <w:rPr>
                <w:b/>
              </w:rPr>
              <w:t xml:space="preserve">LEARNING AND TEACHING </w:t>
            </w:r>
            <w:r w:rsidR="004A2CA6">
              <w:rPr>
                <w:b/>
              </w:rPr>
              <w:t>STRATEGY</w:t>
            </w:r>
          </w:p>
        </w:tc>
      </w:tr>
      <w:tr w:rsidR="007C6B4C" w14:paraId="45EE1DCA" w14:textId="77777777" w:rsidTr="002C690E">
        <w:trPr>
          <w:trHeight w:val="3610"/>
        </w:trPr>
        <w:tc>
          <w:tcPr>
            <w:tcW w:w="9350" w:type="dxa"/>
          </w:tcPr>
          <w:p w14:paraId="536DB4C7" w14:textId="17EB7CEA" w:rsidR="007C6B4C" w:rsidRDefault="004A2CA6">
            <w:pPr>
              <w:rPr>
                <w:b/>
              </w:rPr>
            </w:pPr>
            <w:r w:rsidRPr="00213F82">
              <w:rPr>
                <w:b/>
              </w:rPr>
              <w:t xml:space="preserve">Learning and </w:t>
            </w:r>
            <w:r w:rsidR="00FD2BBA" w:rsidRPr="00213F82">
              <w:rPr>
                <w:b/>
              </w:rPr>
              <w:t>Teaching Methods</w:t>
            </w:r>
            <w:r w:rsidRPr="00213F82">
              <w:rPr>
                <w:b/>
              </w:rPr>
              <w:t xml:space="preserve">: </w:t>
            </w:r>
          </w:p>
          <w:p w14:paraId="32BD2530" w14:textId="77777777" w:rsidR="00C27A5D" w:rsidRDefault="00C27A5D">
            <w:pPr>
              <w:rPr>
                <w:color w:val="5B9BD5" w:themeColor="accent1"/>
              </w:rPr>
            </w:pPr>
          </w:p>
          <w:p w14:paraId="07180CDC" w14:textId="18ABAC9D" w:rsidR="00D02C48" w:rsidRDefault="00D02C48" w:rsidP="00D02C48">
            <w:pPr>
              <w:jc w:val="both"/>
            </w:pPr>
            <w:r>
              <w:t>Students will be provided with opportunities to engage in a diverse range of learning environments so as to maximise their learning. The mode of delivery will be a blended mode.  Students will interact with their tutors regularly through the e-platform and will have face</w:t>
            </w:r>
            <w:r w:rsidR="00FD2BBA">
              <w:t>-to-</w:t>
            </w:r>
            <w:r>
              <w:t xml:space="preserve">face as well. </w:t>
            </w:r>
          </w:p>
          <w:p w14:paraId="40B1FC29" w14:textId="77777777" w:rsidR="00D02C48" w:rsidRDefault="00D02C48" w:rsidP="00D02C48"/>
          <w:p w14:paraId="07237921" w14:textId="22D2FA6A" w:rsidR="00D02C48" w:rsidRDefault="00FD2BBA" w:rsidP="00D02C48">
            <w:r>
              <w:t>The e-</w:t>
            </w:r>
            <w:r w:rsidR="00D02C48">
              <w:t xml:space="preserve">platform will use the following tools: </w:t>
            </w:r>
          </w:p>
          <w:p w14:paraId="76EA9E5B" w14:textId="77777777" w:rsidR="00D02C48" w:rsidRPr="00CC145F" w:rsidRDefault="00D02C48" w:rsidP="00D02C48">
            <w:pPr>
              <w:pStyle w:val="ListParagraph"/>
              <w:numPr>
                <w:ilvl w:val="0"/>
                <w:numId w:val="10"/>
              </w:numPr>
              <w:jc w:val="both"/>
            </w:pPr>
            <w:r>
              <w:t xml:space="preserve">Online activities: for every unit covered in each module students will be given opportunities to complete interactive learning activities including discussion forums, quizzes, field trips, videos, webinars and problem-solving activities. Students will be encouraged to work independently but also to engage in collaborative work. </w:t>
            </w:r>
          </w:p>
          <w:p w14:paraId="21CA122E" w14:textId="77777777" w:rsidR="00D02C48" w:rsidRDefault="00D02C48" w:rsidP="00D02C48">
            <w:pPr>
              <w:jc w:val="both"/>
            </w:pPr>
          </w:p>
          <w:p w14:paraId="602831C5" w14:textId="77777777" w:rsidR="00D02C48" w:rsidRPr="00CC145F" w:rsidRDefault="00D02C48" w:rsidP="00D02C48">
            <w:pPr>
              <w:pStyle w:val="ListParagraph"/>
              <w:numPr>
                <w:ilvl w:val="0"/>
                <w:numId w:val="10"/>
              </w:numPr>
              <w:jc w:val="both"/>
              <w:rPr>
                <w:lang w:eastAsia="zh-CN"/>
              </w:rPr>
            </w:pPr>
            <w:r w:rsidRPr="00CC145F">
              <w:rPr>
                <w:lang w:eastAsia="zh-CN"/>
              </w:rPr>
              <w:t xml:space="preserve">Independent study: Independent study forms an essential part in the development of your knowledge and understanding. </w:t>
            </w:r>
            <w:r>
              <w:rPr>
                <w:lang w:eastAsia="zh-CN"/>
              </w:rPr>
              <w:t>We will guide you, via the</w:t>
            </w:r>
            <w:r w:rsidRPr="00CC145F">
              <w:rPr>
                <w:lang w:eastAsia="zh-CN"/>
              </w:rPr>
              <w:t xml:space="preserve"> e-platform, on the reading and reflection of primary and secondary texts. Students should use this independent study time to link knowledge with e-class and face-to-face activities and develop their own </w:t>
            </w:r>
            <w:r>
              <w:rPr>
                <w:lang w:eastAsia="zh-CN"/>
              </w:rPr>
              <w:t>understanding and critical perspective on the topics they</w:t>
            </w:r>
            <w:r w:rsidRPr="00CC145F">
              <w:rPr>
                <w:lang w:eastAsia="zh-CN"/>
              </w:rPr>
              <w:t xml:space="preserve"> are studying.</w:t>
            </w:r>
          </w:p>
          <w:p w14:paraId="010A4237" w14:textId="77777777" w:rsidR="00D02C48" w:rsidRDefault="00D02C48" w:rsidP="00D02C48">
            <w:pPr>
              <w:jc w:val="both"/>
            </w:pPr>
          </w:p>
          <w:p w14:paraId="019ADDD3" w14:textId="77777777" w:rsidR="00D02C48" w:rsidRDefault="00D02C48" w:rsidP="00D02C48">
            <w:pPr>
              <w:jc w:val="both"/>
              <w:rPr>
                <w:lang w:eastAsia="zh-CN"/>
              </w:rPr>
            </w:pPr>
            <w:r>
              <w:rPr>
                <w:lang w:eastAsia="zh-CN"/>
              </w:rPr>
              <w:t xml:space="preserve">The face-to-face sessions are an opportunity to untangle complex concepts and provide students with an opportunity to apply the knowledge acquired in the preceding weeks.  During the face-to-face sessions students are expected to: </w:t>
            </w:r>
          </w:p>
          <w:p w14:paraId="2D3C90B7" w14:textId="77777777" w:rsidR="00D02C48" w:rsidRDefault="00D02C48" w:rsidP="00D02C48">
            <w:pPr>
              <w:pStyle w:val="ListParagraph"/>
              <w:numPr>
                <w:ilvl w:val="0"/>
                <w:numId w:val="10"/>
              </w:numPr>
              <w:jc w:val="both"/>
              <w:rPr>
                <w:lang w:eastAsia="zh-CN"/>
              </w:rPr>
            </w:pPr>
            <w:r>
              <w:rPr>
                <w:lang w:eastAsia="zh-CN"/>
              </w:rPr>
              <w:t>Engage in problem solving activities</w:t>
            </w:r>
          </w:p>
          <w:p w14:paraId="07889024" w14:textId="77777777" w:rsidR="00D02C48" w:rsidRDefault="00D02C48" w:rsidP="00D02C48">
            <w:pPr>
              <w:pStyle w:val="ListParagraph"/>
              <w:numPr>
                <w:ilvl w:val="0"/>
                <w:numId w:val="10"/>
              </w:numPr>
              <w:jc w:val="both"/>
              <w:rPr>
                <w:lang w:eastAsia="zh-CN"/>
              </w:rPr>
            </w:pPr>
            <w:r>
              <w:rPr>
                <w:lang w:eastAsia="zh-CN"/>
              </w:rPr>
              <w:t>Read the uploaded material in advance in order to participate actively in class discussions</w:t>
            </w:r>
          </w:p>
          <w:p w14:paraId="1D0E5D21" w14:textId="77777777" w:rsidR="00D02C48" w:rsidRPr="00156FC3" w:rsidRDefault="00D02C48" w:rsidP="00D02C48">
            <w:pPr>
              <w:pStyle w:val="ListParagraph"/>
              <w:numPr>
                <w:ilvl w:val="0"/>
                <w:numId w:val="10"/>
              </w:numPr>
              <w:jc w:val="both"/>
              <w:rPr>
                <w:lang w:eastAsia="zh-CN"/>
              </w:rPr>
            </w:pPr>
            <w:r>
              <w:rPr>
                <w:lang w:eastAsia="zh-CN"/>
              </w:rPr>
              <w:t xml:space="preserve">Review core/complex concepts through applied work. </w:t>
            </w:r>
          </w:p>
          <w:p w14:paraId="4B1784FB" w14:textId="77777777" w:rsidR="00D02C48" w:rsidRPr="00156FC3" w:rsidRDefault="00D02C48" w:rsidP="00D02C48">
            <w:pPr>
              <w:jc w:val="both"/>
              <w:rPr>
                <w:lang w:eastAsia="zh-CN"/>
              </w:rPr>
            </w:pPr>
          </w:p>
          <w:p w14:paraId="6055660A" w14:textId="373A5399" w:rsidR="00D02C48" w:rsidRDefault="00D02C48" w:rsidP="00D02C48">
            <w:pPr>
              <w:jc w:val="both"/>
              <w:rPr>
                <w:lang w:eastAsia="zh-CN"/>
              </w:rPr>
            </w:pPr>
            <w:r w:rsidRPr="00156FC3">
              <w:rPr>
                <w:lang w:eastAsia="zh-CN"/>
              </w:rPr>
              <w:t xml:space="preserve">Research </w:t>
            </w:r>
            <w:r w:rsidR="00FD2BBA" w:rsidRPr="00156FC3">
              <w:rPr>
                <w:lang w:eastAsia="zh-CN"/>
              </w:rPr>
              <w:t>Supervision</w:t>
            </w:r>
            <w:r>
              <w:rPr>
                <w:lang w:eastAsia="zh-CN"/>
              </w:rPr>
              <w:t xml:space="preserve">: </w:t>
            </w:r>
          </w:p>
          <w:p w14:paraId="47386F7D" w14:textId="77777777" w:rsidR="00D02C48" w:rsidRDefault="00D02C48" w:rsidP="00D02C48">
            <w:pPr>
              <w:jc w:val="both"/>
              <w:rPr>
                <w:lang w:eastAsia="zh-CN"/>
              </w:rPr>
            </w:pPr>
          </w:p>
          <w:p w14:paraId="5B19F0CA" w14:textId="77777777" w:rsidR="00D02C48" w:rsidRPr="00156FC3" w:rsidRDefault="00D02C48" w:rsidP="00D02C48">
            <w:pPr>
              <w:jc w:val="both"/>
              <w:rPr>
                <w:lang w:eastAsia="zh-CN"/>
              </w:rPr>
            </w:pPr>
            <w:r>
              <w:rPr>
                <w:lang w:eastAsia="zh-CN"/>
              </w:rPr>
              <w:t>In the final part, students will undertake a dissertation</w:t>
            </w:r>
            <w:r w:rsidRPr="00156FC3">
              <w:rPr>
                <w:lang w:eastAsia="zh-CN"/>
              </w:rPr>
              <w:t xml:space="preserve">, supervised by </w:t>
            </w:r>
            <w:r>
              <w:rPr>
                <w:lang w:eastAsia="zh-CN"/>
              </w:rPr>
              <w:t>a tutor</w:t>
            </w:r>
            <w:r w:rsidRPr="00156FC3">
              <w:rPr>
                <w:lang w:eastAsia="zh-CN"/>
              </w:rPr>
              <w:t xml:space="preserve"> with expertise in the </w:t>
            </w:r>
            <w:r>
              <w:rPr>
                <w:lang w:eastAsia="zh-CN"/>
              </w:rPr>
              <w:t xml:space="preserve">area. Students </w:t>
            </w:r>
            <w:r w:rsidRPr="00156FC3">
              <w:rPr>
                <w:lang w:eastAsia="zh-CN"/>
              </w:rPr>
              <w:t xml:space="preserve">will have the opportunity to meet with the supervisor to explore the </w:t>
            </w:r>
            <w:r>
              <w:rPr>
                <w:lang w:eastAsia="zh-CN"/>
              </w:rPr>
              <w:t xml:space="preserve">topic, </w:t>
            </w:r>
            <w:r w:rsidRPr="00156FC3">
              <w:rPr>
                <w:lang w:eastAsia="zh-CN"/>
              </w:rPr>
              <w:t xml:space="preserve">receive guidance on </w:t>
            </w:r>
            <w:r>
              <w:rPr>
                <w:lang w:eastAsia="zh-CN"/>
              </w:rPr>
              <w:t>the</w:t>
            </w:r>
            <w:r w:rsidRPr="00156FC3">
              <w:rPr>
                <w:lang w:eastAsia="zh-CN"/>
              </w:rPr>
              <w:t xml:space="preserve"> research </w:t>
            </w:r>
            <w:r>
              <w:rPr>
                <w:lang w:eastAsia="zh-CN"/>
              </w:rPr>
              <w:t>and</w:t>
            </w:r>
            <w:r w:rsidRPr="00156FC3">
              <w:rPr>
                <w:lang w:eastAsia="zh-CN"/>
              </w:rPr>
              <w:t xml:space="preserve"> receive feedback</w:t>
            </w:r>
            <w:r>
              <w:rPr>
                <w:lang w:eastAsia="zh-CN"/>
              </w:rPr>
              <w:t xml:space="preserve"> on the work as it progresses. </w:t>
            </w:r>
          </w:p>
          <w:p w14:paraId="3F1C90DC" w14:textId="439F48CC" w:rsidR="00213F82" w:rsidRPr="005D1E8D" w:rsidRDefault="007A5E90" w:rsidP="005D1E8D">
            <w:pPr>
              <w:rPr>
                <w:color w:val="0070C0"/>
              </w:rPr>
            </w:pPr>
            <w:r>
              <w:rPr>
                <w:color w:val="0070C0"/>
              </w:rPr>
              <w:t xml:space="preserve"> </w:t>
            </w:r>
            <w:r w:rsidR="006E0965">
              <w:rPr>
                <w:color w:val="0070C0"/>
              </w:rPr>
              <w:t xml:space="preserve"> </w:t>
            </w:r>
          </w:p>
        </w:tc>
      </w:tr>
    </w:tbl>
    <w:p w14:paraId="0FB1FD5E" w14:textId="1E473488" w:rsidR="00C80110" w:rsidRDefault="00C80110"/>
    <w:p w14:paraId="2CB70971" w14:textId="77777777" w:rsidR="00C80110" w:rsidRDefault="00C80110">
      <w:r>
        <w:br w:type="page"/>
      </w:r>
    </w:p>
    <w:tbl>
      <w:tblPr>
        <w:tblStyle w:val="TableGrid"/>
        <w:tblW w:w="0" w:type="auto"/>
        <w:tblLook w:val="04A0" w:firstRow="1" w:lastRow="0" w:firstColumn="1" w:lastColumn="0" w:noHBand="0" w:noVBand="1"/>
      </w:tblPr>
      <w:tblGrid>
        <w:gridCol w:w="9350"/>
      </w:tblGrid>
      <w:tr w:rsidR="004A2CA6" w14:paraId="39EC6638" w14:textId="77777777" w:rsidTr="007C6B4C">
        <w:tc>
          <w:tcPr>
            <w:tcW w:w="9350" w:type="dxa"/>
          </w:tcPr>
          <w:p w14:paraId="5AF9AE5D" w14:textId="77777777" w:rsidR="00213F82" w:rsidRPr="00213F82" w:rsidRDefault="004A2CA6" w:rsidP="004A2CA6">
            <w:pPr>
              <w:rPr>
                <w:b/>
              </w:rPr>
            </w:pPr>
            <w:r w:rsidRPr="00213F82">
              <w:rPr>
                <w:b/>
              </w:rPr>
              <w:lastRenderedPageBreak/>
              <w:t xml:space="preserve">Overall Workload: </w:t>
            </w:r>
          </w:p>
          <w:p w14:paraId="37A319C6" w14:textId="77777777" w:rsidR="00213F82" w:rsidRDefault="00213F82" w:rsidP="004A2CA6"/>
          <w:p w14:paraId="0720A1AA" w14:textId="77777777" w:rsidR="004A2CA6" w:rsidRDefault="004A2CA6" w:rsidP="004A2CA6">
            <w:r>
              <w:t>Your overall workload as a student consists of independent lear</w:t>
            </w:r>
            <w:r w:rsidR="00BF0ECC">
              <w:t xml:space="preserve">ning, e-learning activities and, if you choose to, </w:t>
            </w:r>
            <w:r>
              <w:t xml:space="preserve">face to face sessions. The following gives you an indication of how much time you will need to spend on the different components of your programme at each level. Each ECTS credit taken equates to </w:t>
            </w:r>
            <w:r w:rsidR="00F8278B">
              <w:t>25 hours</w:t>
            </w:r>
            <w:r w:rsidRPr="00F8278B">
              <w:t xml:space="preserve"> </w:t>
            </w:r>
            <w:r>
              <w:t xml:space="preserve">of study time.  </w:t>
            </w:r>
          </w:p>
          <w:p w14:paraId="09E6BD58" w14:textId="77777777" w:rsidR="00213F82" w:rsidRDefault="00213F82" w:rsidP="004A2CA6"/>
          <w:p w14:paraId="73FA907D" w14:textId="77777777" w:rsidR="004A2CA6" w:rsidRDefault="004A2CA6" w:rsidP="004A2CA6">
            <w:r>
              <w:t xml:space="preserve">The expected study time for this programme will be as follow: </w:t>
            </w:r>
          </w:p>
          <w:p w14:paraId="6E85FC1A" w14:textId="77777777" w:rsidR="00213F82" w:rsidRDefault="00213F82" w:rsidP="004A2CA6"/>
          <w:p w14:paraId="2525527B" w14:textId="141EA3FA" w:rsidR="004A2CA6" w:rsidRDefault="004A2CA6" w:rsidP="00254E49">
            <w:pPr>
              <w:rPr>
                <w:color w:val="0070C0"/>
              </w:rPr>
            </w:pPr>
            <w:r>
              <w:t>Year 1:</w:t>
            </w:r>
            <w:r w:rsidR="00254E49">
              <w:t xml:space="preserve"> </w:t>
            </w:r>
            <w:r w:rsidRPr="00254E49">
              <w:rPr>
                <w:color w:val="000000" w:themeColor="text1"/>
              </w:rPr>
              <w:t>1,</w:t>
            </w:r>
            <w:r w:rsidR="00254E49" w:rsidRPr="00254E49">
              <w:rPr>
                <w:color w:val="000000" w:themeColor="text1"/>
              </w:rPr>
              <w:t>500 hours for 6</w:t>
            </w:r>
            <w:r w:rsidR="00213F82" w:rsidRPr="00254E49">
              <w:rPr>
                <w:color w:val="000000" w:themeColor="text1"/>
              </w:rPr>
              <w:t xml:space="preserve">0 ECTS </w:t>
            </w:r>
            <w:r w:rsidR="00BF0ECC" w:rsidRPr="00254E49">
              <w:rPr>
                <w:color w:val="000000" w:themeColor="text1"/>
              </w:rPr>
              <w:t>credits.</w:t>
            </w:r>
          </w:p>
          <w:p w14:paraId="23D9F4DA" w14:textId="7F0D4D05" w:rsidR="004A2CA6" w:rsidRPr="004A2CA6" w:rsidRDefault="004A2CA6" w:rsidP="004A2CA6">
            <w:r w:rsidRPr="004A2CA6">
              <w:t xml:space="preserve">Year 2: </w:t>
            </w:r>
            <w:r w:rsidR="00254E49" w:rsidRPr="00254E49">
              <w:rPr>
                <w:color w:val="000000" w:themeColor="text1"/>
              </w:rPr>
              <w:t>1,500 hours for 60 ECTS credits.</w:t>
            </w:r>
          </w:p>
          <w:p w14:paraId="5A4E37FF" w14:textId="1CE55BB4" w:rsidR="00C27A5D" w:rsidRDefault="004A2CA6" w:rsidP="004A2CA6">
            <w:pPr>
              <w:rPr>
                <w:color w:val="0070C0"/>
              </w:rPr>
            </w:pPr>
            <w:r w:rsidRPr="004A2CA6">
              <w:t>Year 3</w:t>
            </w:r>
            <w:r w:rsidR="00254E49">
              <w:t xml:space="preserve">: </w:t>
            </w:r>
            <w:r w:rsidR="00254E49" w:rsidRPr="00254E49">
              <w:rPr>
                <w:color w:val="000000" w:themeColor="text1"/>
              </w:rPr>
              <w:t>1,500 hours for 60 ECTS credits.</w:t>
            </w:r>
          </w:p>
          <w:p w14:paraId="25FBC143" w14:textId="77777777" w:rsidR="00254E49" w:rsidRDefault="00254E49" w:rsidP="004A2CA6">
            <w:pPr>
              <w:rPr>
                <w:color w:val="5B9BD5" w:themeColor="accent1"/>
              </w:rPr>
            </w:pPr>
          </w:p>
          <w:p w14:paraId="41046E00" w14:textId="7D12E638" w:rsidR="00213F82" w:rsidRPr="00254E49" w:rsidRDefault="00213F82" w:rsidP="00213F82">
            <w:pPr>
              <w:rPr>
                <w:color w:val="000000" w:themeColor="text1"/>
              </w:rPr>
            </w:pPr>
            <w:r w:rsidRPr="00254E49">
              <w:rPr>
                <w:color w:val="000000" w:themeColor="text1"/>
              </w:rPr>
              <w:t xml:space="preserve">Typically, for each year of your degree you will spend 0-10% of your time in face to face session, 30-40% of your time engaging with e-learning activities and 60% of your time in independent study time. </w:t>
            </w:r>
          </w:p>
          <w:p w14:paraId="6215E741" w14:textId="77777777" w:rsidR="00254E49" w:rsidRDefault="00254E49" w:rsidP="00A87397">
            <w:pPr>
              <w:rPr>
                <w:color w:val="000000" w:themeColor="text1"/>
              </w:rPr>
            </w:pPr>
          </w:p>
          <w:p w14:paraId="7D558C31" w14:textId="3CE4A2D8" w:rsidR="00213F82" w:rsidRDefault="00213F82" w:rsidP="00A87397">
            <w:pPr>
              <w:rPr>
                <w:color w:val="000000" w:themeColor="text1"/>
              </w:rPr>
            </w:pPr>
            <w:r w:rsidRPr="00254E49">
              <w:rPr>
                <w:color w:val="000000" w:themeColor="text1"/>
              </w:rPr>
              <w:t>A typical study week for a student will involve some</w:t>
            </w:r>
            <w:r w:rsidR="00D10ACB">
              <w:rPr>
                <w:color w:val="000000" w:themeColor="text1"/>
              </w:rPr>
              <w:t xml:space="preserve"> optional face-to-</w:t>
            </w:r>
            <w:r w:rsidR="00A87397" w:rsidRPr="00254E49">
              <w:rPr>
                <w:color w:val="000000" w:themeColor="text1"/>
              </w:rPr>
              <w:t xml:space="preserve">face sessions, required </w:t>
            </w:r>
            <w:r w:rsidRPr="00254E49">
              <w:rPr>
                <w:color w:val="000000" w:themeColor="text1"/>
              </w:rPr>
              <w:t>engagement in online discussion forum, the completion of online activities and independent study time to review attached readings, textbooks</w:t>
            </w:r>
            <w:r w:rsidR="00A87397" w:rsidRPr="00254E49">
              <w:rPr>
                <w:color w:val="000000" w:themeColor="text1"/>
              </w:rPr>
              <w:t xml:space="preserve"> and relevant sections of the module document.</w:t>
            </w:r>
            <w:r w:rsidR="00254E49">
              <w:rPr>
                <w:color w:val="000000" w:themeColor="text1"/>
              </w:rPr>
              <w:t xml:space="preserve"> Students should expect to devote </w:t>
            </w:r>
            <w:r w:rsidR="00A426B7">
              <w:rPr>
                <w:color w:val="000000" w:themeColor="text1"/>
              </w:rPr>
              <w:t>8 to 12</w:t>
            </w:r>
            <w:r w:rsidR="00254E49">
              <w:rPr>
                <w:color w:val="000000" w:themeColor="text1"/>
              </w:rPr>
              <w:t xml:space="preserve"> hours of study time per week per module.</w:t>
            </w:r>
            <w:r w:rsidR="00A426B7">
              <w:rPr>
                <w:color w:val="000000" w:themeColor="text1"/>
              </w:rPr>
              <w:t xml:space="preserve"> </w:t>
            </w:r>
          </w:p>
          <w:p w14:paraId="6DA244C9" w14:textId="77777777" w:rsidR="00254E49" w:rsidRDefault="00254E49" w:rsidP="00A87397">
            <w:pPr>
              <w:rPr>
                <w:color w:val="5B9BD5" w:themeColor="accent1"/>
              </w:rPr>
            </w:pPr>
          </w:p>
          <w:p w14:paraId="61FCCA5E" w14:textId="483B1DA5" w:rsidR="00A426B7" w:rsidRPr="00A426B7" w:rsidRDefault="00A426B7" w:rsidP="00A87397">
            <w:pPr>
              <w:rPr>
                <w:color w:val="000000" w:themeColor="text1"/>
              </w:rPr>
            </w:pPr>
            <w:r>
              <w:rPr>
                <w:color w:val="000000" w:themeColor="text1"/>
              </w:rPr>
              <w:t xml:space="preserve">These are indicative and may vary from student to student. </w:t>
            </w:r>
          </w:p>
        </w:tc>
      </w:tr>
    </w:tbl>
    <w:p w14:paraId="3D1A45AA" w14:textId="77777777" w:rsidR="00C27A5D" w:rsidRDefault="00C27A5D">
      <w:pPr>
        <w:rPr>
          <w:b/>
        </w:rPr>
      </w:pPr>
    </w:p>
    <w:tbl>
      <w:tblPr>
        <w:tblStyle w:val="TableGrid"/>
        <w:tblW w:w="0" w:type="auto"/>
        <w:tblLook w:val="04A0" w:firstRow="1" w:lastRow="0" w:firstColumn="1" w:lastColumn="0" w:noHBand="0" w:noVBand="1"/>
      </w:tblPr>
      <w:tblGrid>
        <w:gridCol w:w="9350"/>
      </w:tblGrid>
      <w:tr w:rsidR="00175B3B" w14:paraId="01DC144B" w14:textId="77777777" w:rsidTr="00175B3B">
        <w:tc>
          <w:tcPr>
            <w:tcW w:w="9350" w:type="dxa"/>
            <w:shd w:val="clear" w:color="auto" w:fill="F2F2F2" w:themeFill="background1" w:themeFillShade="F2"/>
          </w:tcPr>
          <w:p w14:paraId="33EF6400" w14:textId="77777777" w:rsidR="00175B3B" w:rsidRPr="00175B3B" w:rsidRDefault="007B1FBA" w:rsidP="00175B3B">
            <w:pPr>
              <w:pStyle w:val="ListParagraph"/>
              <w:numPr>
                <w:ilvl w:val="0"/>
                <w:numId w:val="2"/>
              </w:numPr>
              <w:rPr>
                <w:b/>
              </w:rPr>
            </w:pPr>
            <w:r>
              <w:rPr>
                <w:b/>
              </w:rPr>
              <w:t>ASSESSMENT STRATEGY</w:t>
            </w:r>
          </w:p>
        </w:tc>
      </w:tr>
      <w:tr w:rsidR="00175B3B" w14:paraId="5C2A38F8" w14:textId="77777777" w:rsidTr="00175B3B">
        <w:tc>
          <w:tcPr>
            <w:tcW w:w="9350" w:type="dxa"/>
          </w:tcPr>
          <w:p w14:paraId="73032EE0" w14:textId="77777777" w:rsidR="00175B3B" w:rsidRDefault="00175B3B">
            <w:pPr>
              <w:rPr>
                <w:b/>
              </w:rPr>
            </w:pPr>
            <w:r>
              <w:rPr>
                <w:b/>
              </w:rPr>
              <w:t>Assessment Methods</w:t>
            </w:r>
          </w:p>
        </w:tc>
      </w:tr>
      <w:tr w:rsidR="00175B3B" w14:paraId="7A135728" w14:textId="77777777" w:rsidTr="00175B3B">
        <w:tc>
          <w:tcPr>
            <w:tcW w:w="9350" w:type="dxa"/>
          </w:tcPr>
          <w:p w14:paraId="66815443" w14:textId="77777777" w:rsidR="00B14B37" w:rsidRDefault="00A426B7" w:rsidP="00C1187C">
            <w:pPr>
              <w:ind w:right="-209"/>
              <w:rPr>
                <w:lang w:eastAsia="zh-CN"/>
              </w:rPr>
            </w:pPr>
            <w:r w:rsidRPr="00EC08C6">
              <w:rPr>
                <w:lang w:eastAsia="zh-CN"/>
              </w:rPr>
              <w:t xml:space="preserve">A range of formative and summative assessment exercises are designed to enable you to demonstrate and apply your knowledge and understanding. </w:t>
            </w:r>
          </w:p>
          <w:p w14:paraId="7B49F8B0" w14:textId="7EDC5990" w:rsidR="00B14B37" w:rsidRDefault="00B14B37" w:rsidP="00B14B37">
            <w:pPr>
              <w:rPr>
                <w:lang w:eastAsia="zh-CN"/>
              </w:rPr>
            </w:pPr>
            <w:r>
              <w:rPr>
                <w:lang w:eastAsia="zh-CN"/>
              </w:rPr>
              <w:t>Most modules will consist of a Tutor Marked Assessment component and</w:t>
            </w:r>
            <w:r w:rsidR="00580A4B">
              <w:rPr>
                <w:lang w:eastAsia="zh-CN"/>
              </w:rPr>
              <w:t xml:space="preserve"> an examination. TMA</w:t>
            </w:r>
            <w:r w:rsidR="00777BDC">
              <w:rPr>
                <w:lang w:eastAsia="zh-CN"/>
              </w:rPr>
              <w:t xml:space="preserve">s </w:t>
            </w:r>
            <w:proofErr w:type="gramStart"/>
            <w:r w:rsidR="00777BDC">
              <w:rPr>
                <w:lang w:eastAsia="zh-CN"/>
              </w:rPr>
              <w:t>might</w:t>
            </w:r>
            <w:r w:rsidR="00580A4B">
              <w:rPr>
                <w:lang w:eastAsia="zh-CN"/>
              </w:rPr>
              <w:t xml:space="preserve"> </w:t>
            </w:r>
            <w:r w:rsidR="00140E6D">
              <w:rPr>
                <w:lang w:eastAsia="zh-CN"/>
              </w:rPr>
              <w:t xml:space="preserve"> </w:t>
            </w:r>
            <w:r>
              <w:rPr>
                <w:lang w:eastAsia="zh-CN"/>
              </w:rPr>
              <w:t>include</w:t>
            </w:r>
            <w:proofErr w:type="gramEnd"/>
            <w:r>
              <w:rPr>
                <w:lang w:eastAsia="zh-CN"/>
              </w:rPr>
              <w:t xml:space="preserve">:  </w:t>
            </w:r>
          </w:p>
          <w:p w14:paraId="0180B9BB" w14:textId="77777777" w:rsidR="00A426B7" w:rsidRPr="001D09B2" w:rsidRDefault="00A426B7" w:rsidP="00D10ACB">
            <w:pPr>
              <w:pStyle w:val="ListParagraph"/>
              <w:numPr>
                <w:ilvl w:val="0"/>
                <w:numId w:val="11"/>
              </w:numPr>
              <w:ind w:left="690"/>
              <w:rPr>
                <w:sz w:val="24"/>
                <w:szCs w:val="24"/>
                <w:lang w:eastAsia="zh-CN"/>
              </w:rPr>
            </w:pPr>
            <w:r>
              <w:rPr>
                <w:lang w:eastAsia="zh-CN"/>
              </w:rPr>
              <w:t>T</w:t>
            </w:r>
            <w:r w:rsidRPr="00EC08C6">
              <w:rPr>
                <w:lang w:eastAsia="zh-CN"/>
              </w:rPr>
              <w:t>ests</w:t>
            </w:r>
            <w:r w:rsidRPr="001D09B2">
              <w:rPr>
                <w:rFonts w:ascii="Lucida Sans" w:hAnsi="Lucida Sans" w:cs="Times New Roman"/>
                <w:sz w:val="14"/>
                <w:szCs w:val="14"/>
                <w:lang w:eastAsia="zh-CN"/>
              </w:rPr>
              <w:t xml:space="preserve"> </w:t>
            </w:r>
          </w:p>
          <w:p w14:paraId="4261DB4E" w14:textId="77777777" w:rsidR="00A426B7" w:rsidRDefault="00A426B7" w:rsidP="00D10ACB">
            <w:pPr>
              <w:pStyle w:val="ListParagraph"/>
              <w:numPr>
                <w:ilvl w:val="0"/>
                <w:numId w:val="11"/>
              </w:numPr>
              <w:ind w:left="690"/>
              <w:rPr>
                <w:lang w:eastAsia="zh-CN"/>
              </w:rPr>
            </w:pPr>
            <w:r w:rsidRPr="00EC08C6">
              <w:rPr>
                <w:lang w:eastAsia="zh-CN"/>
              </w:rPr>
              <w:t xml:space="preserve">Essays </w:t>
            </w:r>
          </w:p>
          <w:p w14:paraId="3F2704CC" w14:textId="77777777" w:rsidR="00A426B7" w:rsidRDefault="00A426B7" w:rsidP="00D10ACB">
            <w:pPr>
              <w:pStyle w:val="ListParagraph"/>
              <w:numPr>
                <w:ilvl w:val="0"/>
                <w:numId w:val="11"/>
              </w:numPr>
              <w:ind w:left="690"/>
              <w:rPr>
                <w:lang w:eastAsia="zh-CN"/>
              </w:rPr>
            </w:pPr>
            <w:r>
              <w:rPr>
                <w:lang w:eastAsia="zh-CN"/>
              </w:rPr>
              <w:t>Projects</w:t>
            </w:r>
          </w:p>
          <w:p w14:paraId="56EFD3A9" w14:textId="77777777" w:rsidR="00A426B7" w:rsidRDefault="00A426B7" w:rsidP="00D10ACB">
            <w:pPr>
              <w:pStyle w:val="ListParagraph"/>
              <w:numPr>
                <w:ilvl w:val="0"/>
                <w:numId w:val="11"/>
              </w:numPr>
              <w:ind w:left="690"/>
              <w:rPr>
                <w:lang w:eastAsia="zh-CN"/>
              </w:rPr>
            </w:pPr>
            <w:r w:rsidRPr="00EC08C6">
              <w:rPr>
                <w:lang w:eastAsia="zh-CN"/>
              </w:rPr>
              <w:t xml:space="preserve">Exercises and problem sets </w:t>
            </w:r>
          </w:p>
          <w:p w14:paraId="4997D429" w14:textId="77777777" w:rsidR="00A426B7" w:rsidRDefault="00A426B7" w:rsidP="00D10ACB">
            <w:pPr>
              <w:pStyle w:val="ListParagraph"/>
              <w:numPr>
                <w:ilvl w:val="0"/>
                <w:numId w:val="11"/>
              </w:numPr>
              <w:ind w:left="690"/>
              <w:rPr>
                <w:lang w:eastAsia="zh-CN"/>
              </w:rPr>
            </w:pPr>
            <w:r>
              <w:rPr>
                <w:lang w:eastAsia="zh-CN"/>
              </w:rPr>
              <w:t>Webinars</w:t>
            </w:r>
          </w:p>
          <w:p w14:paraId="60B2F399" w14:textId="77777777" w:rsidR="00A426B7" w:rsidRDefault="00A426B7" w:rsidP="00D10ACB">
            <w:pPr>
              <w:pStyle w:val="ListParagraph"/>
              <w:numPr>
                <w:ilvl w:val="0"/>
                <w:numId w:val="11"/>
              </w:numPr>
              <w:ind w:left="690"/>
              <w:rPr>
                <w:lang w:eastAsia="zh-CN"/>
              </w:rPr>
            </w:pPr>
            <w:r w:rsidRPr="00EC08C6">
              <w:rPr>
                <w:lang w:eastAsia="zh-CN"/>
              </w:rPr>
              <w:t xml:space="preserve">Team projects </w:t>
            </w:r>
          </w:p>
          <w:p w14:paraId="0430B86A" w14:textId="77777777" w:rsidR="00B14B37" w:rsidRDefault="00B14B37" w:rsidP="00B14B37">
            <w:pPr>
              <w:rPr>
                <w:lang w:eastAsia="zh-CN"/>
              </w:rPr>
            </w:pPr>
          </w:p>
          <w:p w14:paraId="5B85301D" w14:textId="0649B526" w:rsidR="008B49C2" w:rsidRPr="00A426B7" w:rsidRDefault="00B14B37" w:rsidP="00B14B37">
            <w:pPr>
              <w:rPr>
                <w:lang w:eastAsia="zh-CN"/>
              </w:rPr>
            </w:pPr>
            <w:r>
              <w:rPr>
                <w:lang w:eastAsia="zh-CN"/>
              </w:rPr>
              <w:t>In addition to TMAs, this programme includes final examination for all modul</w:t>
            </w:r>
            <w:r w:rsidR="00777BDC">
              <w:rPr>
                <w:lang w:eastAsia="zh-CN"/>
              </w:rPr>
              <w:t>es</w:t>
            </w:r>
            <w:r>
              <w:rPr>
                <w:lang w:eastAsia="zh-CN"/>
              </w:rPr>
              <w:t xml:space="preserve"> except the </w:t>
            </w:r>
            <w:r w:rsidR="00A426B7" w:rsidRPr="00EC08C6">
              <w:rPr>
                <w:lang w:eastAsia="zh-CN"/>
              </w:rPr>
              <w:t xml:space="preserve">Final </w:t>
            </w:r>
            <w:r w:rsidR="00A426B7">
              <w:rPr>
                <w:lang w:eastAsia="zh-CN"/>
              </w:rPr>
              <w:t xml:space="preserve">year </w:t>
            </w:r>
            <w:r w:rsidR="00A426B7" w:rsidRPr="00EC08C6">
              <w:rPr>
                <w:lang w:eastAsia="zh-CN"/>
              </w:rPr>
              <w:t>dissertation</w:t>
            </w:r>
            <w:r>
              <w:rPr>
                <w:lang w:eastAsia="zh-CN"/>
              </w:rPr>
              <w:t xml:space="preserve"> module. </w:t>
            </w:r>
          </w:p>
          <w:p w14:paraId="1F93AA3F" w14:textId="77777777" w:rsidR="008B49C2" w:rsidRDefault="008B49C2" w:rsidP="00175B3B">
            <w:pPr>
              <w:rPr>
                <w:color w:val="0070C0"/>
              </w:rPr>
            </w:pPr>
            <w:r>
              <w:rPr>
                <w:color w:val="0070C0"/>
              </w:rPr>
              <w:t xml:space="preserve">  </w:t>
            </w:r>
          </w:p>
          <w:p w14:paraId="7EF6EF5A" w14:textId="3B54E18F" w:rsidR="00175B3B" w:rsidRDefault="008D49E2" w:rsidP="00175B3B">
            <w:pPr>
              <w:rPr>
                <w:color w:val="000000" w:themeColor="text1"/>
              </w:rPr>
            </w:pPr>
            <w:r w:rsidRPr="008D49E2">
              <w:rPr>
                <w:color w:val="000000" w:themeColor="text1"/>
              </w:rPr>
              <w:t xml:space="preserve">Assessment mapping: </w:t>
            </w:r>
            <w:r w:rsidR="007B1FBA" w:rsidRPr="008D49E2">
              <w:rPr>
                <w:color w:val="000000" w:themeColor="text1"/>
              </w:rPr>
              <w:t xml:space="preserve"> </w:t>
            </w:r>
            <w:r w:rsidR="00DB58A0">
              <w:rPr>
                <w:color w:val="000000" w:themeColor="text1"/>
              </w:rPr>
              <w:t xml:space="preserve">See Appendix. </w:t>
            </w:r>
          </w:p>
          <w:p w14:paraId="74110717" w14:textId="77777777" w:rsidR="00D4568C" w:rsidRDefault="00D4568C" w:rsidP="00175B3B">
            <w:pPr>
              <w:rPr>
                <w:color w:val="000000" w:themeColor="text1"/>
              </w:rPr>
            </w:pPr>
          </w:p>
          <w:p w14:paraId="4C49EBF3" w14:textId="44D467FE" w:rsidR="00D4568C" w:rsidRPr="00067E99" w:rsidRDefault="00D4568C" w:rsidP="00175B3B">
            <w:pPr>
              <w:rPr>
                <w:b/>
                <w:bCs/>
                <w:color w:val="000000" w:themeColor="text1"/>
              </w:rPr>
            </w:pPr>
            <w:r w:rsidRPr="00067E99">
              <w:rPr>
                <w:b/>
                <w:bCs/>
                <w:color w:val="000000" w:themeColor="text1"/>
              </w:rPr>
              <w:t>Example: Module Project Management</w:t>
            </w:r>
            <w:r w:rsidR="00777BDC">
              <w:rPr>
                <w:b/>
                <w:bCs/>
                <w:color w:val="000000" w:themeColor="text1"/>
              </w:rPr>
              <w:t xml:space="preserve"> (PROMGT 100)</w:t>
            </w:r>
          </w:p>
          <w:p w14:paraId="704F96FC" w14:textId="77777777" w:rsidR="00D4568C" w:rsidRDefault="00D4568C" w:rsidP="00175B3B">
            <w:pPr>
              <w:rPr>
                <w:color w:val="000000" w:themeColor="text1"/>
              </w:rPr>
            </w:pPr>
          </w:p>
          <w:p w14:paraId="38603E14" w14:textId="3FFAA3F5" w:rsidR="00D4568C" w:rsidRDefault="00D4568C" w:rsidP="00C1187C">
            <w:pPr>
              <w:jc w:val="both"/>
              <w:rPr>
                <w:color w:val="000000" w:themeColor="text1"/>
              </w:rPr>
            </w:pPr>
            <w:r>
              <w:rPr>
                <w:color w:val="000000" w:themeColor="text1"/>
              </w:rPr>
              <w:t xml:space="preserve">The assessment will consist of </w:t>
            </w:r>
            <w:r w:rsidR="00777BDC">
              <w:rPr>
                <w:color w:val="000000" w:themeColor="text1"/>
              </w:rPr>
              <w:t>2 p</w:t>
            </w:r>
            <w:r>
              <w:rPr>
                <w:color w:val="000000" w:themeColor="text1"/>
              </w:rPr>
              <w:t xml:space="preserve">arts; an individual assignment, a group assignment and the final examination. The group assignment will also include a presentation by each member </w:t>
            </w:r>
            <w:r w:rsidR="000D3863">
              <w:rPr>
                <w:color w:val="000000" w:themeColor="text1"/>
              </w:rPr>
              <w:t>with a peer</w:t>
            </w:r>
            <w:r w:rsidR="00D10ACB">
              <w:rPr>
                <w:color w:val="000000" w:themeColor="text1"/>
              </w:rPr>
              <w:t>-</w:t>
            </w:r>
            <w:r w:rsidR="000D3863">
              <w:rPr>
                <w:color w:val="000000" w:themeColor="text1"/>
              </w:rPr>
              <w:t>to</w:t>
            </w:r>
            <w:r w:rsidR="00D10ACB">
              <w:rPr>
                <w:color w:val="000000" w:themeColor="text1"/>
              </w:rPr>
              <w:t>-</w:t>
            </w:r>
            <w:r w:rsidR="000D3863">
              <w:rPr>
                <w:color w:val="000000" w:themeColor="text1"/>
              </w:rPr>
              <w:t xml:space="preserve"> peer evaluation. The examination will consist of a compulsory section and a range of questions which the learner has to choose from another section. </w:t>
            </w:r>
          </w:p>
          <w:p w14:paraId="0B41E5A3" w14:textId="77777777" w:rsidR="00A87397" w:rsidRPr="00175B3B" w:rsidRDefault="00A87397" w:rsidP="00175B3B">
            <w:pPr>
              <w:rPr>
                <w:color w:val="0070C0"/>
              </w:rPr>
            </w:pPr>
          </w:p>
        </w:tc>
      </w:tr>
      <w:tr w:rsidR="00175B3B" w14:paraId="4C728FF0" w14:textId="77777777" w:rsidTr="00175B3B">
        <w:tc>
          <w:tcPr>
            <w:tcW w:w="9350" w:type="dxa"/>
          </w:tcPr>
          <w:p w14:paraId="53039B88" w14:textId="77777777" w:rsidR="00175B3B" w:rsidRDefault="008B49C2">
            <w:pPr>
              <w:rPr>
                <w:b/>
              </w:rPr>
            </w:pPr>
            <w:r>
              <w:rPr>
                <w:b/>
              </w:rPr>
              <w:lastRenderedPageBreak/>
              <w:t xml:space="preserve">Academic Feedback </w:t>
            </w:r>
          </w:p>
        </w:tc>
      </w:tr>
      <w:tr w:rsidR="00175B3B" w14:paraId="6696752C" w14:textId="77777777" w:rsidTr="00175B3B">
        <w:tc>
          <w:tcPr>
            <w:tcW w:w="9350" w:type="dxa"/>
          </w:tcPr>
          <w:p w14:paraId="6208DABA" w14:textId="5F074AE8" w:rsidR="00175B3B" w:rsidRDefault="002F29E4" w:rsidP="0097528B">
            <w:pPr>
              <w:rPr>
                <w:color w:val="000000" w:themeColor="text1"/>
              </w:rPr>
            </w:pPr>
            <w:r>
              <w:rPr>
                <w:color w:val="000000" w:themeColor="text1"/>
              </w:rPr>
              <w:t>Throughout the course of your studies, tutors will provide informal feedback on your online activities and class contributions. Feedback m</w:t>
            </w:r>
            <w:r w:rsidR="0097528B">
              <w:rPr>
                <w:color w:val="000000" w:themeColor="text1"/>
              </w:rPr>
              <w:t>ay be individual or provided to</w:t>
            </w:r>
            <w:r>
              <w:rPr>
                <w:color w:val="000000" w:themeColor="text1"/>
              </w:rPr>
              <w:t xml:space="preserve"> the class as a whole. </w:t>
            </w:r>
          </w:p>
          <w:p w14:paraId="4D0C9D66" w14:textId="77FF2D8A" w:rsidR="002F29E4" w:rsidRDefault="002F29E4">
            <w:pPr>
              <w:rPr>
                <w:color w:val="000000" w:themeColor="text1"/>
              </w:rPr>
            </w:pPr>
          </w:p>
          <w:p w14:paraId="2759051D" w14:textId="77777777" w:rsidR="0097528B" w:rsidRDefault="0097528B" w:rsidP="0097528B">
            <w:pPr>
              <w:rPr>
                <w:color w:val="000000" w:themeColor="text1"/>
              </w:rPr>
            </w:pPr>
            <w:r>
              <w:rPr>
                <w:color w:val="000000" w:themeColor="text1"/>
              </w:rPr>
              <w:t>Each s</w:t>
            </w:r>
            <w:r w:rsidR="002F29E4">
              <w:rPr>
                <w:color w:val="000000" w:themeColor="text1"/>
              </w:rPr>
              <w:t xml:space="preserve">ummative assessment </w:t>
            </w:r>
            <w:r>
              <w:rPr>
                <w:color w:val="000000" w:themeColor="text1"/>
              </w:rPr>
              <w:t xml:space="preserve">will be accompanied by detailed marking criteria and marking scheme detailing the expectation of the assessment at each grade classification level. Feedback on assessment will be provided along the marking criteria. Marking criteria will be made available to the student at the same time as the assessment details. </w:t>
            </w:r>
          </w:p>
          <w:p w14:paraId="55429838" w14:textId="77777777" w:rsidR="0097528B" w:rsidRDefault="0097528B" w:rsidP="0097528B">
            <w:pPr>
              <w:rPr>
                <w:color w:val="000000" w:themeColor="text1"/>
              </w:rPr>
            </w:pPr>
          </w:p>
          <w:p w14:paraId="08BC0B08" w14:textId="1AF47543" w:rsidR="00A87397" w:rsidRDefault="00B14B37">
            <w:pPr>
              <w:rPr>
                <w:color w:val="0070C0"/>
              </w:rPr>
            </w:pPr>
            <w:r>
              <w:rPr>
                <w:color w:val="000000" w:themeColor="text1"/>
              </w:rPr>
              <w:t>Students will receive writte</w:t>
            </w:r>
            <w:r w:rsidR="00580A4B">
              <w:rPr>
                <w:color w:val="000000" w:themeColor="text1"/>
              </w:rPr>
              <w:t>n individual feedback on all TMA</w:t>
            </w:r>
            <w:r>
              <w:rPr>
                <w:color w:val="000000" w:themeColor="text1"/>
              </w:rPr>
              <w:t xml:space="preserve"> components. </w:t>
            </w:r>
          </w:p>
          <w:p w14:paraId="214305F2" w14:textId="77777777" w:rsidR="00580A4B" w:rsidRDefault="00580A4B">
            <w:pPr>
              <w:rPr>
                <w:color w:val="0070C0"/>
              </w:rPr>
            </w:pPr>
          </w:p>
          <w:p w14:paraId="3AC64AFD" w14:textId="135C8322" w:rsidR="00F9576E" w:rsidRDefault="00F9576E" w:rsidP="00F9576E">
            <w:r w:rsidRPr="00F9576E">
              <w:t xml:space="preserve">The </w:t>
            </w:r>
            <w:r w:rsidR="00D10ACB" w:rsidRPr="00F9576E">
              <w:t xml:space="preserve">University </w:t>
            </w:r>
            <w:r w:rsidR="00D10ACB">
              <w:t xml:space="preserve">Policy </w:t>
            </w:r>
            <w:r>
              <w:t xml:space="preserve">on </w:t>
            </w:r>
            <w:r w:rsidR="00D10ACB">
              <w:t>Assessment</w:t>
            </w:r>
            <w:r w:rsidR="00D10ACB" w:rsidRPr="00F9576E">
              <w:t xml:space="preserve"> Feedback </w:t>
            </w:r>
            <w:r>
              <w:t xml:space="preserve">and </w:t>
            </w:r>
            <w:r w:rsidR="00D10ACB">
              <w:t xml:space="preserve">Guidance </w:t>
            </w:r>
            <w:r>
              <w:t xml:space="preserve">on </w:t>
            </w:r>
            <w:r w:rsidR="00D10ACB">
              <w:t xml:space="preserve">Provisional Marks </w:t>
            </w:r>
            <w:r w:rsidRPr="00F9576E">
              <w:t>can be found in</w:t>
            </w:r>
            <w:r w:rsidR="00D10ACB">
              <w:t xml:space="preserve"> the respective</w:t>
            </w:r>
            <w:r w:rsidRPr="00F9576E">
              <w:t xml:space="preserve"> section of </w:t>
            </w:r>
            <w:r w:rsidR="00D10ACB" w:rsidRPr="00F9576E">
              <w:t xml:space="preserve">Rules </w:t>
            </w:r>
            <w:r w:rsidRPr="00F9576E">
              <w:t xml:space="preserve">and </w:t>
            </w:r>
            <w:r w:rsidR="00D10ACB" w:rsidRPr="00F9576E">
              <w:t>Regulation</w:t>
            </w:r>
            <w:r>
              <w:t>/</w:t>
            </w:r>
            <w:r w:rsidR="00D10ACB">
              <w:t>Undergraduate Handbook</w:t>
            </w:r>
            <w:r w:rsidR="00D10ACB" w:rsidRPr="00F9576E">
              <w:t xml:space="preserve"> </w:t>
            </w:r>
            <w:r w:rsidR="00452D14">
              <w:t>(as per General Rules)</w:t>
            </w:r>
            <w:r w:rsidR="00D10ACB">
              <w:t>.</w:t>
            </w:r>
          </w:p>
          <w:p w14:paraId="30FFF63E" w14:textId="61F2CD99" w:rsidR="00D10ACB" w:rsidRPr="00F9576E" w:rsidRDefault="00D10ACB" w:rsidP="00F9576E">
            <w:pPr>
              <w:rPr>
                <w:color w:val="0070C0"/>
              </w:rPr>
            </w:pPr>
          </w:p>
        </w:tc>
      </w:tr>
      <w:tr w:rsidR="00175B3B" w14:paraId="4439C423" w14:textId="77777777" w:rsidTr="00175B3B">
        <w:tc>
          <w:tcPr>
            <w:tcW w:w="9350" w:type="dxa"/>
          </w:tcPr>
          <w:p w14:paraId="351A1238" w14:textId="77777777" w:rsidR="00F9576E" w:rsidRPr="00F9576E" w:rsidRDefault="00A87397" w:rsidP="00F9576E">
            <w:pPr>
              <w:rPr>
                <w:b/>
              </w:rPr>
            </w:pPr>
            <w:r>
              <w:rPr>
                <w:b/>
              </w:rPr>
              <w:t xml:space="preserve">Late submission, Extension and </w:t>
            </w:r>
            <w:r w:rsidR="00F9576E">
              <w:rPr>
                <w:b/>
              </w:rPr>
              <w:t>Re-sit Policy</w:t>
            </w:r>
          </w:p>
        </w:tc>
      </w:tr>
      <w:tr w:rsidR="00F9576E" w14:paraId="5056F1A5" w14:textId="77777777" w:rsidTr="00175B3B">
        <w:tc>
          <w:tcPr>
            <w:tcW w:w="9350" w:type="dxa"/>
          </w:tcPr>
          <w:p w14:paraId="77264BBA" w14:textId="219ECF15" w:rsidR="00F9576E" w:rsidRDefault="00F9576E" w:rsidP="00F9576E">
            <w:pPr>
              <w:rPr>
                <w:color w:val="FF0000"/>
              </w:rPr>
            </w:pPr>
            <w:r>
              <w:t xml:space="preserve">The </w:t>
            </w:r>
            <w:r w:rsidR="00D10ACB">
              <w:t xml:space="preserve">University Policy </w:t>
            </w:r>
            <w:r>
              <w:t xml:space="preserve">on </w:t>
            </w:r>
            <w:r w:rsidR="00D10ACB">
              <w:t>Late Submission</w:t>
            </w:r>
            <w:r w:rsidR="00A87397">
              <w:t>, Extension</w:t>
            </w:r>
            <w:r>
              <w:t xml:space="preserve"> and </w:t>
            </w:r>
            <w:r w:rsidR="00D10ACB">
              <w:t>Re</w:t>
            </w:r>
            <w:r>
              <w:t>-sits can be found in</w:t>
            </w:r>
            <w:r w:rsidR="00D10ACB">
              <w:t xml:space="preserve"> the respective </w:t>
            </w:r>
            <w:r>
              <w:t xml:space="preserve">section </w:t>
            </w:r>
            <w:r w:rsidR="00452D14">
              <w:t>(as per General Rules)</w:t>
            </w:r>
            <w:r>
              <w:t xml:space="preserve"> of the Rules and Regulation</w:t>
            </w:r>
            <w:r w:rsidR="00D10ACB">
              <w:t>s/Undergraduate Handbook</w:t>
            </w:r>
            <w:r w:rsidR="00452D14">
              <w:t>.</w:t>
            </w:r>
          </w:p>
          <w:p w14:paraId="133416AF" w14:textId="77777777" w:rsidR="00F9576E" w:rsidRDefault="00F9576E">
            <w:pPr>
              <w:rPr>
                <w:b/>
              </w:rPr>
            </w:pPr>
          </w:p>
        </w:tc>
      </w:tr>
      <w:tr w:rsidR="00F9576E" w14:paraId="1D831976" w14:textId="77777777" w:rsidTr="00175B3B">
        <w:tc>
          <w:tcPr>
            <w:tcW w:w="9350" w:type="dxa"/>
          </w:tcPr>
          <w:p w14:paraId="32811804" w14:textId="58DC25EC" w:rsidR="00F9576E" w:rsidRDefault="00F9576E" w:rsidP="008D49E2">
            <w:pPr>
              <w:rPr>
                <w:b/>
              </w:rPr>
            </w:pPr>
            <w:r>
              <w:rPr>
                <w:b/>
              </w:rPr>
              <w:t>Special Circumstances</w:t>
            </w:r>
          </w:p>
        </w:tc>
      </w:tr>
      <w:tr w:rsidR="00F9576E" w14:paraId="056E1BCF" w14:textId="77777777" w:rsidTr="00175B3B">
        <w:tc>
          <w:tcPr>
            <w:tcW w:w="9350" w:type="dxa"/>
          </w:tcPr>
          <w:p w14:paraId="49748CB2" w14:textId="5585CD55" w:rsidR="00F9576E" w:rsidRDefault="00F9576E" w:rsidP="00F9576E">
            <w:pPr>
              <w:rPr>
                <w:color w:val="FF0000"/>
              </w:rPr>
            </w:pPr>
            <w:r>
              <w:t xml:space="preserve">The </w:t>
            </w:r>
            <w:r w:rsidR="00D10ACB">
              <w:t>University P</w:t>
            </w:r>
            <w:r>
              <w:t xml:space="preserve">olicy on </w:t>
            </w:r>
            <w:r w:rsidR="00D10ACB">
              <w:t xml:space="preserve">Special Circumstance </w:t>
            </w:r>
            <w:r>
              <w:t xml:space="preserve">can be found in </w:t>
            </w:r>
            <w:r w:rsidR="00D10ACB">
              <w:t xml:space="preserve">respective </w:t>
            </w:r>
            <w:r>
              <w:t>section of the Rules and Regulation</w:t>
            </w:r>
            <w:r w:rsidR="00D10ACB">
              <w:t>s</w:t>
            </w:r>
            <w:r>
              <w:t>/</w:t>
            </w:r>
            <w:r w:rsidR="00D10ACB">
              <w:t>Undergraduate Hand</w:t>
            </w:r>
            <w:r>
              <w:t>book</w:t>
            </w:r>
            <w:r w:rsidR="00452D14">
              <w:t xml:space="preserve"> (as per General Rules)</w:t>
            </w:r>
          </w:p>
          <w:p w14:paraId="174677C9" w14:textId="77777777" w:rsidR="00F9576E" w:rsidRDefault="00F9576E">
            <w:pPr>
              <w:rPr>
                <w:b/>
              </w:rPr>
            </w:pPr>
          </w:p>
        </w:tc>
      </w:tr>
      <w:tr w:rsidR="003005F6" w14:paraId="2C7DE9B5" w14:textId="77777777" w:rsidTr="00175B3B">
        <w:tc>
          <w:tcPr>
            <w:tcW w:w="9350" w:type="dxa"/>
          </w:tcPr>
          <w:p w14:paraId="6C2D9A1B" w14:textId="77777777" w:rsidR="003005F6" w:rsidRPr="003005F6" w:rsidRDefault="003005F6" w:rsidP="00F9576E">
            <w:pPr>
              <w:rPr>
                <w:b/>
              </w:rPr>
            </w:pPr>
            <w:r>
              <w:rPr>
                <w:b/>
              </w:rPr>
              <w:t xml:space="preserve">Continuous assessment and </w:t>
            </w:r>
            <w:r w:rsidRPr="003005F6">
              <w:rPr>
                <w:b/>
              </w:rPr>
              <w:t>Exam Regulation</w:t>
            </w:r>
            <w:r>
              <w:rPr>
                <w:b/>
              </w:rPr>
              <w:t>s</w:t>
            </w:r>
          </w:p>
        </w:tc>
      </w:tr>
      <w:tr w:rsidR="003005F6" w14:paraId="25C5A2DC" w14:textId="77777777" w:rsidTr="00175B3B">
        <w:tc>
          <w:tcPr>
            <w:tcW w:w="9350" w:type="dxa"/>
          </w:tcPr>
          <w:p w14:paraId="757B8DCE" w14:textId="6143EAFC" w:rsidR="003005F6" w:rsidRDefault="003005F6" w:rsidP="003005F6">
            <w:pPr>
              <w:rPr>
                <w:color w:val="FF0000"/>
              </w:rPr>
            </w:pPr>
            <w:r>
              <w:t xml:space="preserve">The </w:t>
            </w:r>
            <w:r w:rsidR="00D10ACB">
              <w:t xml:space="preserve">University Regulations </w:t>
            </w:r>
            <w:r>
              <w:t xml:space="preserve">on </w:t>
            </w:r>
            <w:r w:rsidR="00D10ACB">
              <w:t xml:space="preserve">Continuous Assessment </w:t>
            </w:r>
            <w:r>
              <w:t xml:space="preserve">and </w:t>
            </w:r>
            <w:r w:rsidR="00D10ACB">
              <w:t xml:space="preserve">Examination </w:t>
            </w:r>
            <w:r>
              <w:t xml:space="preserve">can be found in </w:t>
            </w:r>
            <w:r w:rsidR="00D10ACB">
              <w:t xml:space="preserve">the respective </w:t>
            </w:r>
            <w:r>
              <w:t>section of the Rules and Regulation</w:t>
            </w:r>
            <w:r w:rsidR="00D10ACB">
              <w:t>s</w:t>
            </w:r>
            <w:r>
              <w:t>/</w:t>
            </w:r>
            <w:r w:rsidR="00D10ACB">
              <w:t xml:space="preserve">Undergraduate Handbook </w:t>
            </w:r>
            <w:r w:rsidR="004902FF">
              <w:t>(as per General Rules)</w:t>
            </w:r>
          </w:p>
          <w:p w14:paraId="1FFC1BDD" w14:textId="77777777" w:rsidR="003005F6" w:rsidRDefault="003005F6" w:rsidP="00F9576E"/>
        </w:tc>
      </w:tr>
    </w:tbl>
    <w:p w14:paraId="79B37D15" w14:textId="77777777" w:rsidR="007502A1" w:rsidRDefault="007502A1">
      <w:pPr>
        <w:rPr>
          <w:b/>
        </w:rPr>
      </w:pPr>
    </w:p>
    <w:tbl>
      <w:tblPr>
        <w:tblStyle w:val="TableGrid"/>
        <w:tblW w:w="0" w:type="auto"/>
        <w:tblLook w:val="04A0" w:firstRow="1" w:lastRow="0" w:firstColumn="1" w:lastColumn="0" w:noHBand="0" w:noVBand="1"/>
      </w:tblPr>
      <w:tblGrid>
        <w:gridCol w:w="9350"/>
      </w:tblGrid>
      <w:tr w:rsidR="00F8278B" w14:paraId="2A1A4EFD" w14:textId="77777777" w:rsidTr="00F8278B">
        <w:tc>
          <w:tcPr>
            <w:tcW w:w="9350" w:type="dxa"/>
            <w:shd w:val="clear" w:color="auto" w:fill="F2F2F2" w:themeFill="background1" w:themeFillShade="F2"/>
          </w:tcPr>
          <w:p w14:paraId="75D2913A" w14:textId="77777777" w:rsidR="00F8278B" w:rsidRPr="00F8278B" w:rsidRDefault="006A486F" w:rsidP="00F8278B">
            <w:pPr>
              <w:pStyle w:val="ListParagraph"/>
              <w:numPr>
                <w:ilvl w:val="0"/>
                <w:numId w:val="2"/>
              </w:numPr>
              <w:rPr>
                <w:b/>
              </w:rPr>
            </w:pPr>
            <w:r>
              <w:rPr>
                <w:b/>
              </w:rPr>
              <w:t>ACADEMIC MISCONDUCT</w:t>
            </w:r>
          </w:p>
        </w:tc>
      </w:tr>
      <w:tr w:rsidR="00F8278B" w14:paraId="36FB9930" w14:textId="77777777" w:rsidTr="00F8278B">
        <w:tc>
          <w:tcPr>
            <w:tcW w:w="9350" w:type="dxa"/>
          </w:tcPr>
          <w:p w14:paraId="4E550F8F" w14:textId="3457B563" w:rsidR="00F8278B" w:rsidRPr="00F8278B" w:rsidRDefault="00F8278B" w:rsidP="00F8278B">
            <w:pPr>
              <w:autoSpaceDE w:val="0"/>
              <w:autoSpaceDN w:val="0"/>
              <w:adjustRightInd w:val="0"/>
              <w:rPr>
                <w:rFonts w:ascii="Calibri" w:hAnsi="Calibri" w:cs="Calibri"/>
                <w:color w:val="000000"/>
                <w:lang w:val="en-US"/>
              </w:rPr>
            </w:pPr>
            <w:r w:rsidRPr="00F8278B">
              <w:rPr>
                <w:rFonts w:ascii="Calibri" w:hAnsi="Calibri" w:cs="Calibri"/>
                <w:color w:val="000000"/>
                <w:lang w:val="en-US"/>
              </w:rPr>
              <w:t xml:space="preserve">As a safeguard to the quality and standard of Open University’s qualifications and awards, the </w:t>
            </w:r>
            <w:r w:rsidR="00D10ACB" w:rsidRPr="00F8278B">
              <w:rPr>
                <w:rFonts w:ascii="Calibri" w:hAnsi="Calibri" w:cs="Calibri"/>
                <w:color w:val="000000"/>
                <w:lang w:val="en-US"/>
              </w:rPr>
              <w:t xml:space="preserve">University </w:t>
            </w:r>
            <w:r w:rsidRPr="00F8278B">
              <w:rPr>
                <w:rFonts w:ascii="Calibri" w:hAnsi="Calibri" w:cs="Calibri"/>
                <w:color w:val="000000"/>
                <w:lang w:val="en-US"/>
              </w:rPr>
              <w:t xml:space="preserve">takes any incidence of academic misconduct seriously and will investigate any reported case. </w:t>
            </w:r>
          </w:p>
          <w:p w14:paraId="3042BE03" w14:textId="77777777" w:rsidR="00F8278B" w:rsidRDefault="00F8278B" w:rsidP="00F8278B">
            <w:pPr>
              <w:pStyle w:val="ListParagraph"/>
              <w:autoSpaceDE w:val="0"/>
              <w:autoSpaceDN w:val="0"/>
              <w:adjustRightInd w:val="0"/>
              <w:ind w:left="450"/>
              <w:rPr>
                <w:rFonts w:ascii="Calibri" w:hAnsi="Calibri" w:cs="Calibri"/>
                <w:color w:val="000000"/>
                <w:lang w:val="en-US"/>
              </w:rPr>
            </w:pPr>
          </w:p>
          <w:p w14:paraId="0B80437F" w14:textId="31059A8C" w:rsidR="00F8278B" w:rsidRPr="00F8278B" w:rsidRDefault="00F8278B" w:rsidP="00F8278B">
            <w:pPr>
              <w:autoSpaceDE w:val="0"/>
              <w:autoSpaceDN w:val="0"/>
              <w:adjustRightInd w:val="0"/>
              <w:rPr>
                <w:rFonts w:ascii="Calibri" w:hAnsi="Calibri" w:cs="Calibri"/>
                <w:color w:val="000000"/>
                <w:lang w:val="en-US"/>
              </w:rPr>
            </w:pPr>
            <w:r w:rsidRPr="00F8278B">
              <w:rPr>
                <w:rFonts w:ascii="Calibri" w:hAnsi="Calibri" w:cs="Calibri"/>
                <w:color w:val="000000"/>
                <w:lang w:val="en-US"/>
              </w:rPr>
              <w:t xml:space="preserve">Academic Misconduct refers to any activity where a student, through unpermitted means, seeks to gain an advantage in the completion of an assessment. </w:t>
            </w:r>
            <w:r>
              <w:t>Any unpermitted action will be considered as academic misconduct when occurring during a formal examination, a TMA, or any other form of assessment considered by</w:t>
            </w:r>
            <w:r w:rsidR="00D10ACB">
              <w:t xml:space="preserve"> the</w:t>
            </w:r>
            <w:r>
              <w:t xml:space="preserve"> Board of Examiners and undertaken in pursuit of a University qualification or award.</w:t>
            </w:r>
            <w:r w:rsidRPr="00F8278B">
              <w:rPr>
                <w:rFonts w:ascii="Calibri" w:hAnsi="Calibri" w:cs="Calibri"/>
                <w:color w:val="000000"/>
                <w:lang w:val="en-US"/>
              </w:rPr>
              <w:t xml:space="preserve"> </w:t>
            </w:r>
          </w:p>
          <w:p w14:paraId="52AA20C6" w14:textId="77777777" w:rsidR="00F8278B" w:rsidRDefault="00F8278B">
            <w:pPr>
              <w:rPr>
                <w:b/>
              </w:rPr>
            </w:pPr>
          </w:p>
          <w:p w14:paraId="63B82A43" w14:textId="0467C9DE" w:rsidR="006A486F" w:rsidRPr="007F1585" w:rsidRDefault="006A486F">
            <w:r w:rsidRPr="007F1585">
              <w:t>Plagiarism (using, intentionally or unintentionally another person</w:t>
            </w:r>
            <w:r w:rsidR="00D10ACB">
              <w:t>’s</w:t>
            </w:r>
            <w:r w:rsidRPr="007F1585">
              <w:t xml:space="preserve"> work and presenting it as </w:t>
            </w:r>
            <w:r w:rsidR="00D10ACB">
              <w:t>one’s</w:t>
            </w:r>
            <w:r w:rsidRPr="007F1585">
              <w:t xml:space="preserve"> own) will be systematically checked through an automated plagiarism detection software: </w:t>
            </w:r>
            <w:proofErr w:type="spellStart"/>
            <w:r w:rsidRPr="007F1585">
              <w:t>Turnitin</w:t>
            </w:r>
            <w:proofErr w:type="spellEnd"/>
            <w:r w:rsidRPr="007F1585">
              <w:t xml:space="preserve">. </w:t>
            </w:r>
          </w:p>
          <w:p w14:paraId="2B3A407B" w14:textId="77777777" w:rsidR="006A486F" w:rsidRPr="007F1585" w:rsidRDefault="006A486F"/>
          <w:p w14:paraId="74C876FD" w14:textId="45800485" w:rsidR="00F8278B" w:rsidRPr="007F1585" w:rsidRDefault="00F8278B">
            <w:r w:rsidRPr="007F1585">
              <w:t xml:space="preserve">For a list of </w:t>
            </w:r>
            <w:r w:rsidR="006A486F" w:rsidRPr="007F1585">
              <w:t xml:space="preserve">all academic misconducts see </w:t>
            </w:r>
            <w:r w:rsidR="004902FF" w:rsidRPr="007F1585">
              <w:t xml:space="preserve">relevant </w:t>
            </w:r>
            <w:r w:rsidR="006A486F" w:rsidRPr="007F1585">
              <w:t xml:space="preserve">section of the University Regulations. </w:t>
            </w:r>
          </w:p>
          <w:p w14:paraId="4989AC9D" w14:textId="77777777" w:rsidR="006A486F" w:rsidRPr="007F1585" w:rsidRDefault="006A486F"/>
          <w:p w14:paraId="41AFE1AB" w14:textId="57F6CE8A" w:rsidR="006A486F" w:rsidRPr="007F1585" w:rsidRDefault="006A486F">
            <w:r w:rsidRPr="007F1585">
              <w:t>Any suspected cases of academic misconduct will be reported and investigated. Academic misconduct offences may lead to suspension or expulsion from the University.</w:t>
            </w:r>
          </w:p>
          <w:p w14:paraId="137146C6" w14:textId="77777777" w:rsidR="006A486F" w:rsidRPr="007F1585" w:rsidRDefault="006A486F"/>
          <w:p w14:paraId="7BB4D1BF" w14:textId="27A202E0" w:rsidR="006A486F" w:rsidRPr="006A486F" w:rsidRDefault="006A486F">
            <w:r w:rsidRPr="006A486F">
              <w:t xml:space="preserve">The </w:t>
            </w:r>
            <w:r w:rsidR="00D10ACB" w:rsidRPr="006A486F">
              <w:t xml:space="preserve">University Regulations </w:t>
            </w:r>
            <w:r w:rsidRPr="006A486F">
              <w:t xml:space="preserve">on Academic Misconduct can be found </w:t>
            </w:r>
            <w:r w:rsidR="004902FF">
              <w:t>on the website.</w:t>
            </w:r>
          </w:p>
          <w:p w14:paraId="62DF98F3" w14:textId="77777777" w:rsidR="006A486F" w:rsidRDefault="006A486F">
            <w:pPr>
              <w:rPr>
                <w:b/>
              </w:rPr>
            </w:pPr>
          </w:p>
        </w:tc>
      </w:tr>
    </w:tbl>
    <w:p w14:paraId="7F05A401" w14:textId="77777777" w:rsidR="006A486F" w:rsidRDefault="006A486F">
      <w:pPr>
        <w:rPr>
          <w:b/>
        </w:rPr>
      </w:pPr>
    </w:p>
    <w:tbl>
      <w:tblPr>
        <w:tblStyle w:val="TableGrid"/>
        <w:tblW w:w="0" w:type="auto"/>
        <w:tblLook w:val="04A0" w:firstRow="1" w:lastRow="0" w:firstColumn="1" w:lastColumn="0" w:noHBand="0" w:noVBand="1"/>
      </w:tblPr>
      <w:tblGrid>
        <w:gridCol w:w="9350"/>
      </w:tblGrid>
      <w:tr w:rsidR="009D3466" w:rsidRPr="007502A1" w14:paraId="211E004F" w14:textId="77777777" w:rsidTr="009D3466">
        <w:tc>
          <w:tcPr>
            <w:tcW w:w="9350" w:type="dxa"/>
            <w:shd w:val="clear" w:color="auto" w:fill="F2F2F2" w:themeFill="background1" w:themeFillShade="F2"/>
          </w:tcPr>
          <w:p w14:paraId="1671A6F0" w14:textId="77777777" w:rsidR="009D3466" w:rsidRPr="007502A1" w:rsidRDefault="009D3466" w:rsidP="009D3466">
            <w:pPr>
              <w:pStyle w:val="ListParagraph"/>
              <w:numPr>
                <w:ilvl w:val="0"/>
                <w:numId w:val="2"/>
              </w:numPr>
              <w:rPr>
                <w:b/>
              </w:rPr>
            </w:pPr>
            <w:r>
              <w:rPr>
                <w:b/>
              </w:rPr>
              <w:t>PROGRAMME STRUCTURE</w:t>
            </w:r>
          </w:p>
        </w:tc>
      </w:tr>
      <w:tr w:rsidR="009D3466" w14:paraId="74610099" w14:textId="77777777" w:rsidTr="009D3466">
        <w:tc>
          <w:tcPr>
            <w:tcW w:w="9350" w:type="dxa"/>
          </w:tcPr>
          <w:p w14:paraId="16FE963E" w14:textId="77777777" w:rsidR="009D3466" w:rsidRPr="007502A1" w:rsidRDefault="009D3466" w:rsidP="009D3466">
            <w:r>
              <w:t>C= Core i.e. modules which must be taken to be eligible for the award</w:t>
            </w:r>
          </w:p>
          <w:p w14:paraId="3FD67D33" w14:textId="51543912" w:rsidR="009D3466" w:rsidRDefault="009D3466" w:rsidP="009D3466">
            <w:r w:rsidRPr="007502A1">
              <w:t>E = Electives</w:t>
            </w:r>
            <w:r>
              <w:t xml:space="preserve"> i.e. module</w:t>
            </w:r>
            <w:r w:rsidR="006E560F">
              <w:t>s</w:t>
            </w:r>
            <w:r>
              <w:t xml:space="preserve"> chosen by student</w:t>
            </w:r>
            <w:r w:rsidR="006E560F">
              <w:t>s</w:t>
            </w:r>
            <w:r>
              <w:t xml:space="preserve"> from a range of listed optional modules</w:t>
            </w:r>
          </w:p>
          <w:p w14:paraId="228DDB9B" w14:textId="77777777" w:rsidR="009D3466" w:rsidRDefault="009D3466" w:rsidP="009D3466">
            <w:r>
              <w:t>S1 = Semester 1</w:t>
            </w:r>
          </w:p>
          <w:p w14:paraId="372E8720" w14:textId="77777777" w:rsidR="009D3466" w:rsidRDefault="009D3466" w:rsidP="009D3466">
            <w:r>
              <w:t>S2 = Semester 2</w:t>
            </w:r>
          </w:p>
          <w:p w14:paraId="0F02AAD9" w14:textId="77777777" w:rsidR="009D3466" w:rsidRDefault="009D3466" w:rsidP="009D3466">
            <w:pPr>
              <w:rPr>
                <w:b/>
              </w:rPr>
            </w:pPr>
          </w:p>
        </w:tc>
      </w:tr>
    </w:tbl>
    <w:p w14:paraId="4860EF82" w14:textId="1CE396CC" w:rsidR="009D3466" w:rsidRDefault="009D3466">
      <w:pPr>
        <w:rPr>
          <w:b/>
        </w:rPr>
      </w:pPr>
    </w:p>
    <w:p w14:paraId="621CCB60" w14:textId="77777777" w:rsidR="006E560F" w:rsidRDefault="006E560F">
      <w:pPr>
        <w:rPr>
          <w:b/>
        </w:rPr>
      </w:pPr>
    </w:p>
    <w:tbl>
      <w:tblPr>
        <w:tblStyle w:val="TableGrid"/>
        <w:tblW w:w="0" w:type="auto"/>
        <w:tblLook w:val="04A0" w:firstRow="1" w:lastRow="0" w:firstColumn="1" w:lastColumn="0" w:noHBand="0" w:noVBand="1"/>
      </w:tblPr>
      <w:tblGrid>
        <w:gridCol w:w="1529"/>
        <w:gridCol w:w="5057"/>
        <w:gridCol w:w="660"/>
        <w:gridCol w:w="1133"/>
        <w:gridCol w:w="971"/>
      </w:tblGrid>
      <w:tr w:rsidR="001479F9" w14:paraId="0AE9F0F9" w14:textId="77777777" w:rsidTr="009D3466">
        <w:tc>
          <w:tcPr>
            <w:tcW w:w="9350" w:type="dxa"/>
            <w:gridSpan w:val="5"/>
            <w:shd w:val="clear" w:color="auto" w:fill="F2F2F2" w:themeFill="background1" w:themeFillShade="F2"/>
          </w:tcPr>
          <w:p w14:paraId="49D126DE" w14:textId="0A164BAF" w:rsidR="001479F9" w:rsidRDefault="008D49E2" w:rsidP="001479F9">
            <w:pPr>
              <w:rPr>
                <w:b/>
              </w:rPr>
            </w:pPr>
            <w:r>
              <w:rPr>
                <w:b/>
              </w:rPr>
              <w:t>Year 1 – Level 6 (NQ</w:t>
            </w:r>
            <w:r w:rsidR="001479F9">
              <w:rPr>
                <w:b/>
              </w:rPr>
              <w:t xml:space="preserve">-MQA) – Short </w:t>
            </w:r>
            <w:r w:rsidR="006E560F">
              <w:rPr>
                <w:b/>
              </w:rPr>
              <w:t xml:space="preserve">Cycle </w:t>
            </w:r>
            <w:r w:rsidR="001479F9">
              <w:rPr>
                <w:b/>
              </w:rPr>
              <w:t>Introductory (QF-EHEA)</w:t>
            </w:r>
          </w:p>
          <w:p w14:paraId="77CCE7EA" w14:textId="77777777" w:rsidR="001479F9" w:rsidRDefault="001479F9" w:rsidP="001479F9">
            <w:pPr>
              <w:rPr>
                <w:b/>
              </w:rPr>
            </w:pPr>
            <w:r>
              <w:t>All core modules must be taken</w:t>
            </w:r>
          </w:p>
        </w:tc>
      </w:tr>
      <w:tr w:rsidR="007502A1" w14:paraId="13E43543" w14:textId="77777777" w:rsidTr="00AD0654">
        <w:tc>
          <w:tcPr>
            <w:tcW w:w="1384" w:type="dxa"/>
            <w:shd w:val="clear" w:color="auto" w:fill="BFBFBF" w:themeFill="background1" w:themeFillShade="BF"/>
          </w:tcPr>
          <w:p w14:paraId="4BCE48C3" w14:textId="77777777" w:rsidR="007502A1" w:rsidRDefault="007502A1">
            <w:pPr>
              <w:rPr>
                <w:b/>
              </w:rPr>
            </w:pPr>
            <w:r>
              <w:rPr>
                <w:b/>
              </w:rPr>
              <w:t>Code</w:t>
            </w:r>
          </w:p>
        </w:tc>
        <w:tc>
          <w:tcPr>
            <w:tcW w:w="5195" w:type="dxa"/>
            <w:shd w:val="clear" w:color="auto" w:fill="BFBFBF" w:themeFill="background1" w:themeFillShade="BF"/>
          </w:tcPr>
          <w:p w14:paraId="43CA458B" w14:textId="77777777" w:rsidR="007502A1" w:rsidRDefault="007502A1">
            <w:pPr>
              <w:rPr>
                <w:b/>
              </w:rPr>
            </w:pPr>
            <w:r>
              <w:rPr>
                <w:b/>
              </w:rPr>
              <w:t>Module Title</w:t>
            </w:r>
          </w:p>
        </w:tc>
        <w:tc>
          <w:tcPr>
            <w:tcW w:w="660" w:type="dxa"/>
            <w:shd w:val="clear" w:color="auto" w:fill="BFBFBF" w:themeFill="background1" w:themeFillShade="BF"/>
          </w:tcPr>
          <w:p w14:paraId="41DAC421" w14:textId="77777777" w:rsidR="007502A1" w:rsidRDefault="007502A1">
            <w:pPr>
              <w:rPr>
                <w:b/>
              </w:rPr>
            </w:pPr>
            <w:r>
              <w:rPr>
                <w:b/>
              </w:rPr>
              <w:t>Type</w:t>
            </w:r>
          </w:p>
        </w:tc>
        <w:tc>
          <w:tcPr>
            <w:tcW w:w="1135" w:type="dxa"/>
            <w:shd w:val="clear" w:color="auto" w:fill="BFBFBF" w:themeFill="background1" w:themeFillShade="BF"/>
          </w:tcPr>
          <w:p w14:paraId="00A30FA4" w14:textId="77777777" w:rsidR="007502A1" w:rsidRDefault="007502A1">
            <w:pPr>
              <w:rPr>
                <w:b/>
              </w:rPr>
            </w:pPr>
            <w:r>
              <w:rPr>
                <w:b/>
              </w:rPr>
              <w:t>Semester</w:t>
            </w:r>
          </w:p>
        </w:tc>
        <w:tc>
          <w:tcPr>
            <w:tcW w:w="976" w:type="dxa"/>
            <w:shd w:val="clear" w:color="auto" w:fill="A6A6A6" w:themeFill="background1" w:themeFillShade="A6"/>
          </w:tcPr>
          <w:p w14:paraId="0A9BBE67" w14:textId="77777777" w:rsidR="007502A1" w:rsidRDefault="007502A1">
            <w:pPr>
              <w:rPr>
                <w:b/>
              </w:rPr>
            </w:pPr>
            <w:r>
              <w:rPr>
                <w:b/>
              </w:rPr>
              <w:t>Credits</w:t>
            </w:r>
          </w:p>
        </w:tc>
      </w:tr>
      <w:tr w:rsidR="009D3466" w14:paraId="45F50251" w14:textId="77777777" w:rsidTr="00AD0654">
        <w:tc>
          <w:tcPr>
            <w:tcW w:w="1384" w:type="dxa"/>
          </w:tcPr>
          <w:p w14:paraId="76C45783" w14:textId="1B0F9286" w:rsidR="009D3466" w:rsidRDefault="00F254C2">
            <w:pPr>
              <w:rPr>
                <w:b/>
              </w:rPr>
            </w:pPr>
            <w:r>
              <w:rPr>
                <w:b/>
              </w:rPr>
              <w:t>OUbs007N</w:t>
            </w:r>
            <w:r w:rsidR="00AD0654">
              <w:rPr>
                <w:b/>
              </w:rPr>
              <w:t>111</w:t>
            </w:r>
          </w:p>
        </w:tc>
        <w:tc>
          <w:tcPr>
            <w:tcW w:w="5195" w:type="dxa"/>
          </w:tcPr>
          <w:p w14:paraId="655E43D5" w14:textId="0F5CB3DC" w:rsidR="009D3466" w:rsidRPr="00225429" w:rsidRDefault="00AD0654">
            <w:pPr>
              <w:rPr>
                <w:bCs/>
              </w:rPr>
            </w:pPr>
            <w:r>
              <w:rPr>
                <w:bCs/>
              </w:rPr>
              <w:t>Accounting Fundamentals</w:t>
            </w:r>
          </w:p>
        </w:tc>
        <w:tc>
          <w:tcPr>
            <w:tcW w:w="660" w:type="dxa"/>
          </w:tcPr>
          <w:p w14:paraId="6C5D3D55" w14:textId="1D8760AA" w:rsidR="009D3466" w:rsidRDefault="009629D0">
            <w:pPr>
              <w:rPr>
                <w:b/>
              </w:rPr>
            </w:pPr>
            <w:r>
              <w:rPr>
                <w:b/>
              </w:rPr>
              <w:t>C</w:t>
            </w:r>
          </w:p>
        </w:tc>
        <w:tc>
          <w:tcPr>
            <w:tcW w:w="1135" w:type="dxa"/>
          </w:tcPr>
          <w:p w14:paraId="5006E8DA" w14:textId="1B1A178F" w:rsidR="009D3466" w:rsidRDefault="00225429">
            <w:pPr>
              <w:rPr>
                <w:b/>
              </w:rPr>
            </w:pPr>
            <w:r>
              <w:rPr>
                <w:b/>
              </w:rPr>
              <w:t>S</w:t>
            </w:r>
            <w:r w:rsidR="009629D0">
              <w:rPr>
                <w:b/>
              </w:rPr>
              <w:t>1</w:t>
            </w:r>
          </w:p>
        </w:tc>
        <w:tc>
          <w:tcPr>
            <w:tcW w:w="976" w:type="dxa"/>
          </w:tcPr>
          <w:p w14:paraId="341FE084" w14:textId="3674779E" w:rsidR="009D3466" w:rsidRDefault="00AD0654">
            <w:pPr>
              <w:rPr>
                <w:b/>
              </w:rPr>
            </w:pPr>
            <w:r>
              <w:rPr>
                <w:b/>
              </w:rPr>
              <w:t>6</w:t>
            </w:r>
          </w:p>
        </w:tc>
      </w:tr>
      <w:tr w:rsidR="009629D0" w14:paraId="7903321E" w14:textId="77777777" w:rsidTr="004902FF">
        <w:tc>
          <w:tcPr>
            <w:tcW w:w="1384" w:type="dxa"/>
            <w:tcBorders>
              <w:bottom w:val="single" w:sz="4" w:space="0" w:color="auto"/>
            </w:tcBorders>
          </w:tcPr>
          <w:p w14:paraId="1882BCA9" w14:textId="043B45D5" w:rsidR="009629D0" w:rsidRDefault="00F254C2">
            <w:pPr>
              <w:rPr>
                <w:b/>
              </w:rPr>
            </w:pPr>
            <w:r>
              <w:rPr>
                <w:b/>
              </w:rPr>
              <w:t>OUbs007N</w:t>
            </w:r>
            <w:r w:rsidR="00AD0654">
              <w:rPr>
                <w:b/>
              </w:rPr>
              <w:t>112</w:t>
            </w:r>
          </w:p>
        </w:tc>
        <w:tc>
          <w:tcPr>
            <w:tcW w:w="5195" w:type="dxa"/>
            <w:tcBorders>
              <w:bottom w:val="single" w:sz="4" w:space="0" w:color="auto"/>
            </w:tcBorders>
          </w:tcPr>
          <w:p w14:paraId="6A8C593D" w14:textId="05403C1D" w:rsidR="009629D0" w:rsidRPr="00225429" w:rsidRDefault="00AD0654">
            <w:pPr>
              <w:rPr>
                <w:bCs/>
              </w:rPr>
            </w:pPr>
            <w:r>
              <w:rPr>
                <w:bCs/>
              </w:rPr>
              <w:t>Business Economics</w:t>
            </w:r>
          </w:p>
        </w:tc>
        <w:tc>
          <w:tcPr>
            <w:tcW w:w="660" w:type="dxa"/>
            <w:tcBorders>
              <w:bottom w:val="single" w:sz="4" w:space="0" w:color="auto"/>
            </w:tcBorders>
          </w:tcPr>
          <w:p w14:paraId="25485BB1" w14:textId="6D941300" w:rsidR="009629D0" w:rsidRDefault="009629D0">
            <w:pPr>
              <w:rPr>
                <w:b/>
              </w:rPr>
            </w:pPr>
            <w:r>
              <w:rPr>
                <w:b/>
              </w:rPr>
              <w:t>C</w:t>
            </w:r>
          </w:p>
        </w:tc>
        <w:tc>
          <w:tcPr>
            <w:tcW w:w="1135" w:type="dxa"/>
            <w:tcBorders>
              <w:bottom w:val="single" w:sz="4" w:space="0" w:color="auto"/>
            </w:tcBorders>
          </w:tcPr>
          <w:p w14:paraId="63F269AB" w14:textId="559FB21C" w:rsidR="009629D0" w:rsidRDefault="00AD0654">
            <w:pPr>
              <w:rPr>
                <w:b/>
              </w:rPr>
            </w:pPr>
            <w:r>
              <w:rPr>
                <w:b/>
              </w:rPr>
              <w:t>S1</w:t>
            </w:r>
          </w:p>
        </w:tc>
        <w:tc>
          <w:tcPr>
            <w:tcW w:w="976" w:type="dxa"/>
            <w:tcBorders>
              <w:bottom w:val="single" w:sz="4" w:space="0" w:color="auto"/>
            </w:tcBorders>
          </w:tcPr>
          <w:p w14:paraId="65CCB330" w14:textId="081C604A" w:rsidR="009629D0" w:rsidRDefault="00AD0654">
            <w:pPr>
              <w:rPr>
                <w:b/>
              </w:rPr>
            </w:pPr>
            <w:r>
              <w:rPr>
                <w:b/>
              </w:rPr>
              <w:t>6</w:t>
            </w:r>
          </w:p>
        </w:tc>
      </w:tr>
      <w:tr w:rsidR="009D3466" w14:paraId="1083D00B" w14:textId="77777777" w:rsidTr="004902FF">
        <w:trPr>
          <w:trHeight w:val="283"/>
        </w:trPr>
        <w:tc>
          <w:tcPr>
            <w:tcW w:w="1384" w:type="dxa"/>
            <w:tcBorders>
              <w:bottom w:val="single" w:sz="4" w:space="0" w:color="auto"/>
            </w:tcBorders>
          </w:tcPr>
          <w:p w14:paraId="6366B983" w14:textId="26577881" w:rsidR="009D3466" w:rsidRDefault="00F254C2">
            <w:pPr>
              <w:rPr>
                <w:b/>
              </w:rPr>
            </w:pPr>
            <w:r>
              <w:rPr>
                <w:b/>
              </w:rPr>
              <w:t>OUbs007N</w:t>
            </w:r>
            <w:r w:rsidR="00AD0654">
              <w:rPr>
                <w:b/>
              </w:rPr>
              <w:t>113</w:t>
            </w:r>
          </w:p>
        </w:tc>
        <w:tc>
          <w:tcPr>
            <w:tcW w:w="5195" w:type="dxa"/>
            <w:tcBorders>
              <w:bottom w:val="single" w:sz="4" w:space="0" w:color="auto"/>
            </w:tcBorders>
          </w:tcPr>
          <w:p w14:paraId="76E7B97E" w14:textId="0C4EC941" w:rsidR="009D3466" w:rsidRPr="00225429" w:rsidRDefault="00AD0654">
            <w:pPr>
              <w:rPr>
                <w:bCs/>
              </w:rPr>
            </w:pPr>
            <w:r>
              <w:rPr>
                <w:bCs/>
              </w:rPr>
              <w:t>Fundamentals of Finance</w:t>
            </w:r>
          </w:p>
        </w:tc>
        <w:tc>
          <w:tcPr>
            <w:tcW w:w="660" w:type="dxa"/>
            <w:tcBorders>
              <w:bottom w:val="single" w:sz="4" w:space="0" w:color="auto"/>
            </w:tcBorders>
          </w:tcPr>
          <w:p w14:paraId="32C40DFC" w14:textId="64A9DE82" w:rsidR="009D3466" w:rsidRDefault="009629D0">
            <w:pPr>
              <w:rPr>
                <w:b/>
              </w:rPr>
            </w:pPr>
            <w:r>
              <w:rPr>
                <w:b/>
              </w:rPr>
              <w:t>C</w:t>
            </w:r>
          </w:p>
        </w:tc>
        <w:tc>
          <w:tcPr>
            <w:tcW w:w="1135" w:type="dxa"/>
            <w:tcBorders>
              <w:bottom w:val="single" w:sz="4" w:space="0" w:color="auto"/>
            </w:tcBorders>
          </w:tcPr>
          <w:p w14:paraId="26595617" w14:textId="1CCD9E67" w:rsidR="009D3466" w:rsidRDefault="00225429">
            <w:pPr>
              <w:rPr>
                <w:b/>
              </w:rPr>
            </w:pPr>
            <w:r>
              <w:rPr>
                <w:b/>
              </w:rPr>
              <w:t>S1</w:t>
            </w:r>
          </w:p>
        </w:tc>
        <w:tc>
          <w:tcPr>
            <w:tcW w:w="976" w:type="dxa"/>
            <w:tcBorders>
              <w:bottom w:val="single" w:sz="4" w:space="0" w:color="auto"/>
            </w:tcBorders>
          </w:tcPr>
          <w:p w14:paraId="4C486627" w14:textId="43A6B6F2" w:rsidR="009D3466" w:rsidRDefault="00AD0654">
            <w:pPr>
              <w:rPr>
                <w:b/>
              </w:rPr>
            </w:pPr>
            <w:r>
              <w:rPr>
                <w:b/>
              </w:rPr>
              <w:t>6</w:t>
            </w:r>
          </w:p>
        </w:tc>
      </w:tr>
      <w:tr w:rsidR="00AD0654" w14:paraId="53946949" w14:textId="77777777" w:rsidTr="004902FF">
        <w:tc>
          <w:tcPr>
            <w:tcW w:w="1384" w:type="dxa"/>
            <w:tcBorders>
              <w:top w:val="single" w:sz="4" w:space="0" w:color="auto"/>
              <w:left w:val="single" w:sz="4" w:space="0" w:color="auto"/>
              <w:bottom w:val="single" w:sz="4" w:space="0" w:color="auto"/>
              <w:right w:val="single" w:sz="4" w:space="0" w:color="auto"/>
            </w:tcBorders>
          </w:tcPr>
          <w:p w14:paraId="6AF33A10" w14:textId="6FD29D03" w:rsidR="00AD0654" w:rsidRDefault="00F254C2" w:rsidP="00AD0654">
            <w:pPr>
              <w:rPr>
                <w:b/>
              </w:rPr>
            </w:pPr>
            <w:r>
              <w:rPr>
                <w:b/>
              </w:rPr>
              <w:t>OUbs007N</w:t>
            </w:r>
            <w:r w:rsidR="00AD0654">
              <w:rPr>
                <w:b/>
              </w:rPr>
              <w:t>114</w:t>
            </w:r>
          </w:p>
        </w:tc>
        <w:tc>
          <w:tcPr>
            <w:tcW w:w="5195" w:type="dxa"/>
            <w:tcBorders>
              <w:top w:val="single" w:sz="4" w:space="0" w:color="auto"/>
              <w:left w:val="single" w:sz="4" w:space="0" w:color="auto"/>
              <w:bottom w:val="single" w:sz="4" w:space="0" w:color="auto"/>
              <w:right w:val="single" w:sz="4" w:space="0" w:color="auto"/>
            </w:tcBorders>
          </w:tcPr>
          <w:p w14:paraId="10075759" w14:textId="458B763D" w:rsidR="00AD0654" w:rsidRPr="00225429" w:rsidRDefault="00AD0654" w:rsidP="00AD0654">
            <w:pPr>
              <w:rPr>
                <w:bCs/>
              </w:rPr>
            </w:pPr>
            <w:r>
              <w:rPr>
                <w:bCs/>
              </w:rPr>
              <w:t>Management and Marketing Principles</w:t>
            </w:r>
          </w:p>
        </w:tc>
        <w:tc>
          <w:tcPr>
            <w:tcW w:w="660" w:type="dxa"/>
            <w:tcBorders>
              <w:top w:val="single" w:sz="4" w:space="0" w:color="auto"/>
              <w:left w:val="single" w:sz="4" w:space="0" w:color="auto"/>
              <w:bottom w:val="single" w:sz="4" w:space="0" w:color="auto"/>
              <w:right w:val="single" w:sz="4" w:space="0" w:color="auto"/>
            </w:tcBorders>
          </w:tcPr>
          <w:p w14:paraId="04AEBB97" w14:textId="63CA16A3" w:rsidR="00AD0654" w:rsidRDefault="00AD0654" w:rsidP="00AD0654">
            <w:pPr>
              <w:rPr>
                <w:b/>
              </w:rPr>
            </w:pPr>
            <w:r>
              <w:rPr>
                <w:b/>
              </w:rPr>
              <w:t>C</w:t>
            </w:r>
          </w:p>
        </w:tc>
        <w:tc>
          <w:tcPr>
            <w:tcW w:w="1135" w:type="dxa"/>
            <w:tcBorders>
              <w:top w:val="single" w:sz="4" w:space="0" w:color="auto"/>
              <w:left w:val="single" w:sz="4" w:space="0" w:color="auto"/>
              <w:bottom w:val="single" w:sz="4" w:space="0" w:color="auto"/>
              <w:right w:val="single" w:sz="4" w:space="0" w:color="auto"/>
            </w:tcBorders>
          </w:tcPr>
          <w:p w14:paraId="3E5F438E" w14:textId="68715023" w:rsidR="00AD0654" w:rsidRDefault="00AD0654" w:rsidP="00AD0654">
            <w:pPr>
              <w:rPr>
                <w:b/>
              </w:rPr>
            </w:pPr>
            <w:r>
              <w:rPr>
                <w:b/>
              </w:rPr>
              <w:t>S1</w:t>
            </w:r>
          </w:p>
        </w:tc>
        <w:tc>
          <w:tcPr>
            <w:tcW w:w="976" w:type="dxa"/>
            <w:tcBorders>
              <w:top w:val="single" w:sz="4" w:space="0" w:color="auto"/>
              <w:left w:val="single" w:sz="4" w:space="0" w:color="auto"/>
              <w:bottom w:val="single" w:sz="4" w:space="0" w:color="auto"/>
              <w:right w:val="single" w:sz="4" w:space="0" w:color="auto"/>
            </w:tcBorders>
          </w:tcPr>
          <w:p w14:paraId="67AF8529" w14:textId="6DC5475D" w:rsidR="00AD0654" w:rsidRDefault="00AD0654" w:rsidP="00AD0654">
            <w:pPr>
              <w:rPr>
                <w:b/>
              </w:rPr>
            </w:pPr>
            <w:r>
              <w:rPr>
                <w:b/>
              </w:rPr>
              <w:t>6</w:t>
            </w:r>
          </w:p>
        </w:tc>
      </w:tr>
      <w:tr w:rsidR="00A9201A" w14:paraId="3228741F" w14:textId="77777777" w:rsidTr="004902FF">
        <w:tc>
          <w:tcPr>
            <w:tcW w:w="1384" w:type="dxa"/>
            <w:tcBorders>
              <w:top w:val="single" w:sz="4" w:space="0" w:color="auto"/>
              <w:left w:val="single" w:sz="4" w:space="0" w:color="auto"/>
              <w:bottom w:val="single" w:sz="4" w:space="0" w:color="auto"/>
              <w:right w:val="single" w:sz="4" w:space="0" w:color="auto"/>
            </w:tcBorders>
          </w:tcPr>
          <w:p w14:paraId="610EB1EC" w14:textId="5A78A4D2" w:rsidR="00A9201A" w:rsidRPr="00801751" w:rsidRDefault="00F254C2" w:rsidP="00A9201A">
            <w:pPr>
              <w:rPr>
                <w:b/>
              </w:rPr>
            </w:pPr>
            <w:r>
              <w:rPr>
                <w:b/>
              </w:rPr>
              <w:t>OUbs007N</w:t>
            </w:r>
            <w:r w:rsidR="00A9201A">
              <w:rPr>
                <w:b/>
              </w:rPr>
              <w:t>115</w:t>
            </w:r>
          </w:p>
        </w:tc>
        <w:tc>
          <w:tcPr>
            <w:tcW w:w="5195" w:type="dxa"/>
            <w:tcBorders>
              <w:top w:val="single" w:sz="4" w:space="0" w:color="auto"/>
              <w:left w:val="single" w:sz="4" w:space="0" w:color="auto"/>
              <w:bottom w:val="single" w:sz="4" w:space="0" w:color="auto"/>
              <w:right w:val="single" w:sz="4" w:space="0" w:color="auto"/>
            </w:tcBorders>
          </w:tcPr>
          <w:p w14:paraId="0BCC9EA7" w14:textId="5494EF62" w:rsidR="00A9201A" w:rsidRDefault="00A9201A" w:rsidP="00A9201A">
            <w:pPr>
              <w:rPr>
                <w:bCs/>
              </w:rPr>
            </w:pPr>
            <w:r>
              <w:rPr>
                <w:bCs/>
              </w:rPr>
              <w:t>Business Communication Skills</w:t>
            </w:r>
          </w:p>
        </w:tc>
        <w:tc>
          <w:tcPr>
            <w:tcW w:w="660" w:type="dxa"/>
            <w:tcBorders>
              <w:top w:val="single" w:sz="4" w:space="0" w:color="auto"/>
              <w:left w:val="single" w:sz="4" w:space="0" w:color="auto"/>
              <w:bottom w:val="single" w:sz="4" w:space="0" w:color="auto"/>
              <w:right w:val="single" w:sz="4" w:space="0" w:color="auto"/>
            </w:tcBorders>
          </w:tcPr>
          <w:p w14:paraId="43EF2012" w14:textId="70B07637" w:rsidR="00A9201A" w:rsidRDefault="00A9201A" w:rsidP="00A9201A">
            <w:pPr>
              <w:rPr>
                <w:b/>
              </w:rPr>
            </w:pPr>
            <w:r>
              <w:rPr>
                <w:b/>
              </w:rPr>
              <w:t>C</w:t>
            </w:r>
          </w:p>
        </w:tc>
        <w:tc>
          <w:tcPr>
            <w:tcW w:w="1135" w:type="dxa"/>
            <w:tcBorders>
              <w:top w:val="single" w:sz="4" w:space="0" w:color="auto"/>
              <w:left w:val="single" w:sz="4" w:space="0" w:color="auto"/>
              <w:bottom w:val="single" w:sz="4" w:space="0" w:color="auto"/>
              <w:right w:val="single" w:sz="4" w:space="0" w:color="auto"/>
            </w:tcBorders>
          </w:tcPr>
          <w:p w14:paraId="47AE1D3E" w14:textId="0774094C" w:rsidR="00A9201A" w:rsidRDefault="00A9201A" w:rsidP="00A9201A">
            <w:pPr>
              <w:rPr>
                <w:b/>
              </w:rPr>
            </w:pPr>
            <w:r>
              <w:rPr>
                <w:b/>
              </w:rPr>
              <w:t>S</w:t>
            </w:r>
            <w:r w:rsidR="002703F1">
              <w:rPr>
                <w:b/>
              </w:rPr>
              <w:t>1</w:t>
            </w:r>
          </w:p>
        </w:tc>
        <w:tc>
          <w:tcPr>
            <w:tcW w:w="976" w:type="dxa"/>
            <w:tcBorders>
              <w:top w:val="single" w:sz="4" w:space="0" w:color="auto"/>
              <w:left w:val="single" w:sz="4" w:space="0" w:color="auto"/>
              <w:bottom w:val="single" w:sz="4" w:space="0" w:color="auto"/>
              <w:right w:val="single" w:sz="4" w:space="0" w:color="auto"/>
            </w:tcBorders>
          </w:tcPr>
          <w:p w14:paraId="7DA4B108" w14:textId="6079D922" w:rsidR="00A9201A" w:rsidRDefault="00A9201A" w:rsidP="00A9201A">
            <w:pPr>
              <w:rPr>
                <w:b/>
              </w:rPr>
            </w:pPr>
            <w:r>
              <w:rPr>
                <w:b/>
              </w:rPr>
              <w:t>6</w:t>
            </w:r>
          </w:p>
        </w:tc>
      </w:tr>
      <w:tr w:rsidR="00AD0654" w14:paraId="1115097F" w14:textId="77777777" w:rsidTr="004902FF">
        <w:tc>
          <w:tcPr>
            <w:tcW w:w="1384" w:type="dxa"/>
            <w:tcBorders>
              <w:top w:val="single" w:sz="4" w:space="0" w:color="auto"/>
            </w:tcBorders>
          </w:tcPr>
          <w:p w14:paraId="2BD102B9" w14:textId="0612BB6C" w:rsidR="00AD0654" w:rsidRDefault="00F254C2" w:rsidP="00AD0654">
            <w:pPr>
              <w:rPr>
                <w:b/>
              </w:rPr>
            </w:pPr>
            <w:r>
              <w:rPr>
                <w:b/>
              </w:rPr>
              <w:t>OUbs007N</w:t>
            </w:r>
            <w:r w:rsidR="002C5DF5">
              <w:rPr>
                <w:b/>
              </w:rPr>
              <w:t>121</w:t>
            </w:r>
          </w:p>
        </w:tc>
        <w:tc>
          <w:tcPr>
            <w:tcW w:w="5195" w:type="dxa"/>
            <w:tcBorders>
              <w:top w:val="single" w:sz="4" w:space="0" w:color="auto"/>
            </w:tcBorders>
          </w:tcPr>
          <w:p w14:paraId="0C624D0D" w14:textId="40D0C8E4" w:rsidR="00AD0654" w:rsidRPr="00225429" w:rsidRDefault="00AD0654" w:rsidP="00AD0654">
            <w:pPr>
              <w:rPr>
                <w:bCs/>
              </w:rPr>
            </w:pPr>
            <w:r>
              <w:rPr>
                <w:bCs/>
              </w:rPr>
              <w:t xml:space="preserve">Financial </w:t>
            </w:r>
            <w:r w:rsidR="007B21BB">
              <w:rPr>
                <w:bCs/>
              </w:rPr>
              <w:t>Accounting</w:t>
            </w:r>
            <w:r w:rsidR="004902FF">
              <w:rPr>
                <w:bCs/>
              </w:rPr>
              <w:t xml:space="preserve"> I</w:t>
            </w:r>
          </w:p>
        </w:tc>
        <w:tc>
          <w:tcPr>
            <w:tcW w:w="660" w:type="dxa"/>
            <w:tcBorders>
              <w:top w:val="single" w:sz="4" w:space="0" w:color="auto"/>
            </w:tcBorders>
          </w:tcPr>
          <w:p w14:paraId="32329708" w14:textId="5AD35D41" w:rsidR="00AD0654" w:rsidRDefault="00AD0654" w:rsidP="00AD0654">
            <w:pPr>
              <w:rPr>
                <w:b/>
              </w:rPr>
            </w:pPr>
            <w:r>
              <w:rPr>
                <w:b/>
              </w:rPr>
              <w:t>C</w:t>
            </w:r>
          </w:p>
        </w:tc>
        <w:tc>
          <w:tcPr>
            <w:tcW w:w="1135" w:type="dxa"/>
            <w:tcBorders>
              <w:top w:val="single" w:sz="4" w:space="0" w:color="auto"/>
            </w:tcBorders>
          </w:tcPr>
          <w:p w14:paraId="59D8E74B" w14:textId="7C493EDB" w:rsidR="00AD0654" w:rsidRDefault="00AD0654" w:rsidP="00AD0654">
            <w:pPr>
              <w:rPr>
                <w:b/>
              </w:rPr>
            </w:pPr>
            <w:r>
              <w:rPr>
                <w:b/>
              </w:rPr>
              <w:t>S2</w:t>
            </w:r>
          </w:p>
        </w:tc>
        <w:tc>
          <w:tcPr>
            <w:tcW w:w="976" w:type="dxa"/>
            <w:tcBorders>
              <w:top w:val="single" w:sz="4" w:space="0" w:color="auto"/>
            </w:tcBorders>
          </w:tcPr>
          <w:p w14:paraId="712E1CD5" w14:textId="444FB8BD" w:rsidR="00AD0654" w:rsidRDefault="00AD0654" w:rsidP="00AD0654">
            <w:pPr>
              <w:rPr>
                <w:b/>
              </w:rPr>
            </w:pPr>
            <w:r>
              <w:rPr>
                <w:b/>
              </w:rPr>
              <w:t>6</w:t>
            </w:r>
          </w:p>
        </w:tc>
      </w:tr>
      <w:tr w:rsidR="00AD0654" w14:paraId="62362C12" w14:textId="77777777" w:rsidTr="00AD0654">
        <w:tc>
          <w:tcPr>
            <w:tcW w:w="1384" w:type="dxa"/>
          </w:tcPr>
          <w:p w14:paraId="6F1A1930" w14:textId="5927651F" w:rsidR="00AD0654" w:rsidRDefault="00F254C2" w:rsidP="00AD0654">
            <w:pPr>
              <w:rPr>
                <w:b/>
              </w:rPr>
            </w:pPr>
            <w:r>
              <w:rPr>
                <w:b/>
              </w:rPr>
              <w:t>OUbs007N</w:t>
            </w:r>
            <w:r w:rsidR="002C5DF5">
              <w:rPr>
                <w:b/>
              </w:rPr>
              <w:t>122</w:t>
            </w:r>
          </w:p>
        </w:tc>
        <w:tc>
          <w:tcPr>
            <w:tcW w:w="5195" w:type="dxa"/>
          </w:tcPr>
          <w:p w14:paraId="57452E49" w14:textId="513913B7" w:rsidR="00AD0654" w:rsidRPr="00225429" w:rsidRDefault="00AD0654" w:rsidP="00AD0654">
            <w:pPr>
              <w:rPr>
                <w:bCs/>
              </w:rPr>
            </w:pPr>
            <w:r>
              <w:rPr>
                <w:bCs/>
              </w:rPr>
              <w:t>Introduction to Business Law</w:t>
            </w:r>
          </w:p>
        </w:tc>
        <w:tc>
          <w:tcPr>
            <w:tcW w:w="660" w:type="dxa"/>
          </w:tcPr>
          <w:p w14:paraId="140D9D6F" w14:textId="79AD71FB" w:rsidR="00AD0654" w:rsidRDefault="00AD0654" w:rsidP="00AD0654">
            <w:pPr>
              <w:rPr>
                <w:b/>
              </w:rPr>
            </w:pPr>
            <w:r>
              <w:rPr>
                <w:b/>
              </w:rPr>
              <w:t>C</w:t>
            </w:r>
          </w:p>
        </w:tc>
        <w:tc>
          <w:tcPr>
            <w:tcW w:w="1135" w:type="dxa"/>
          </w:tcPr>
          <w:p w14:paraId="695D68EA" w14:textId="2CFC5C00" w:rsidR="00AD0654" w:rsidRDefault="00AD0654" w:rsidP="00AD0654">
            <w:pPr>
              <w:rPr>
                <w:b/>
              </w:rPr>
            </w:pPr>
            <w:r>
              <w:rPr>
                <w:b/>
              </w:rPr>
              <w:t>S2</w:t>
            </w:r>
          </w:p>
        </w:tc>
        <w:tc>
          <w:tcPr>
            <w:tcW w:w="976" w:type="dxa"/>
          </w:tcPr>
          <w:p w14:paraId="3F8EBEB0" w14:textId="416F1189" w:rsidR="00AD0654" w:rsidRDefault="00AD0654" w:rsidP="00AD0654">
            <w:pPr>
              <w:rPr>
                <w:b/>
              </w:rPr>
            </w:pPr>
            <w:r>
              <w:rPr>
                <w:b/>
              </w:rPr>
              <w:t>6</w:t>
            </w:r>
          </w:p>
        </w:tc>
      </w:tr>
      <w:tr w:rsidR="00AD0654" w14:paraId="792BDB6A" w14:textId="77777777" w:rsidTr="00AD0654">
        <w:tc>
          <w:tcPr>
            <w:tcW w:w="1384" w:type="dxa"/>
          </w:tcPr>
          <w:p w14:paraId="62B53541" w14:textId="78DF3176" w:rsidR="00AD0654" w:rsidRDefault="00F254C2" w:rsidP="00AD0654">
            <w:pPr>
              <w:rPr>
                <w:b/>
              </w:rPr>
            </w:pPr>
            <w:r>
              <w:rPr>
                <w:b/>
              </w:rPr>
              <w:t>OUbs007N</w:t>
            </w:r>
            <w:r w:rsidR="002C5DF5">
              <w:rPr>
                <w:b/>
              </w:rPr>
              <w:t>123</w:t>
            </w:r>
          </w:p>
        </w:tc>
        <w:tc>
          <w:tcPr>
            <w:tcW w:w="5195" w:type="dxa"/>
          </w:tcPr>
          <w:p w14:paraId="5CC8EFFA" w14:textId="15B62275" w:rsidR="00AD0654" w:rsidRPr="00225429" w:rsidRDefault="00AD0654" w:rsidP="00AD0654">
            <w:pPr>
              <w:rPr>
                <w:bCs/>
              </w:rPr>
            </w:pPr>
            <w:r>
              <w:rPr>
                <w:bCs/>
              </w:rPr>
              <w:t>Organisation Behaviour and Analysis</w:t>
            </w:r>
          </w:p>
        </w:tc>
        <w:tc>
          <w:tcPr>
            <w:tcW w:w="660" w:type="dxa"/>
          </w:tcPr>
          <w:p w14:paraId="23AB4335" w14:textId="42A5F561" w:rsidR="00AD0654" w:rsidRDefault="00AD0654" w:rsidP="00AD0654">
            <w:pPr>
              <w:rPr>
                <w:b/>
              </w:rPr>
            </w:pPr>
            <w:r>
              <w:rPr>
                <w:b/>
              </w:rPr>
              <w:t>C</w:t>
            </w:r>
          </w:p>
        </w:tc>
        <w:tc>
          <w:tcPr>
            <w:tcW w:w="1135" w:type="dxa"/>
          </w:tcPr>
          <w:p w14:paraId="7C3E059E" w14:textId="2EBE4C63" w:rsidR="00AD0654" w:rsidRDefault="00AD0654" w:rsidP="00AD0654">
            <w:pPr>
              <w:rPr>
                <w:b/>
              </w:rPr>
            </w:pPr>
            <w:r>
              <w:rPr>
                <w:b/>
              </w:rPr>
              <w:t>S2</w:t>
            </w:r>
          </w:p>
        </w:tc>
        <w:tc>
          <w:tcPr>
            <w:tcW w:w="976" w:type="dxa"/>
          </w:tcPr>
          <w:p w14:paraId="726A7588" w14:textId="5D009DAB" w:rsidR="00AD0654" w:rsidRDefault="00AD0654" w:rsidP="00AD0654">
            <w:pPr>
              <w:rPr>
                <w:b/>
              </w:rPr>
            </w:pPr>
            <w:r>
              <w:rPr>
                <w:b/>
              </w:rPr>
              <w:t>6</w:t>
            </w:r>
          </w:p>
        </w:tc>
      </w:tr>
      <w:tr w:rsidR="00AD0654" w14:paraId="69434409" w14:textId="77777777" w:rsidTr="00AD0654">
        <w:tc>
          <w:tcPr>
            <w:tcW w:w="1384" w:type="dxa"/>
          </w:tcPr>
          <w:p w14:paraId="606D30AB" w14:textId="3E326BF6" w:rsidR="00AD0654" w:rsidRDefault="00F254C2" w:rsidP="00AD0654">
            <w:pPr>
              <w:rPr>
                <w:b/>
              </w:rPr>
            </w:pPr>
            <w:r>
              <w:rPr>
                <w:b/>
              </w:rPr>
              <w:t>OUbs007N</w:t>
            </w:r>
            <w:r w:rsidR="002C5DF5">
              <w:rPr>
                <w:b/>
              </w:rPr>
              <w:t>12</w:t>
            </w:r>
            <w:r w:rsidR="002703F1">
              <w:rPr>
                <w:b/>
              </w:rPr>
              <w:t>4</w:t>
            </w:r>
          </w:p>
        </w:tc>
        <w:tc>
          <w:tcPr>
            <w:tcW w:w="5195" w:type="dxa"/>
          </w:tcPr>
          <w:p w14:paraId="57F10921" w14:textId="36ADCDE8" w:rsidR="00AD0654" w:rsidRPr="000E0506" w:rsidRDefault="00AD0654" w:rsidP="00AD0654">
            <w:pPr>
              <w:rPr>
                <w:bCs/>
              </w:rPr>
            </w:pPr>
            <w:r>
              <w:rPr>
                <w:bCs/>
              </w:rPr>
              <w:t>Quantitative Methods for Business</w:t>
            </w:r>
            <w:r w:rsidRPr="000E0506">
              <w:rPr>
                <w:bCs/>
              </w:rPr>
              <w:t xml:space="preserve"> </w:t>
            </w:r>
          </w:p>
        </w:tc>
        <w:tc>
          <w:tcPr>
            <w:tcW w:w="660" w:type="dxa"/>
          </w:tcPr>
          <w:p w14:paraId="54F81E3D" w14:textId="5259FFC1" w:rsidR="00AD0654" w:rsidRDefault="00AD0654" w:rsidP="00AD0654">
            <w:pPr>
              <w:rPr>
                <w:b/>
              </w:rPr>
            </w:pPr>
            <w:r>
              <w:rPr>
                <w:b/>
              </w:rPr>
              <w:t>C</w:t>
            </w:r>
          </w:p>
        </w:tc>
        <w:tc>
          <w:tcPr>
            <w:tcW w:w="1135" w:type="dxa"/>
          </w:tcPr>
          <w:p w14:paraId="4DACEF8A" w14:textId="2DD50CCF" w:rsidR="00AD0654" w:rsidRDefault="00AD0654" w:rsidP="00AD0654">
            <w:pPr>
              <w:rPr>
                <w:b/>
              </w:rPr>
            </w:pPr>
            <w:r>
              <w:rPr>
                <w:b/>
              </w:rPr>
              <w:t>S2</w:t>
            </w:r>
          </w:p>
        </w:tc>
        <w:tc>
          <w:tcPr>
            <w:tcW w:w="976" w:type="dxa"/>
          </w:tcPr>
          <w:p w14:paraId="7E6E51C1" w14:textId="2B47270A" w:rsidR="00AD0654" w:rsidRDefault="002703F1" w:rsidP="00AD0654">
            <w:pPr>
              <w:rPr>
                <w:b/>
              </w:rPr>
            </w:pPr>
            <w:r>
              <w:rPr>
                <w:b/>
              </w:rPr>
              <w:t>9</w:t>
            </w:r>
          </w:p>
        </w:tc>
      </w:tr>
      <w:tr w:rsidR="00AD0654" w14:paraId="5C6EA832" w14:textId="77777777" w:rsidTr="00AD0654">
        <w:tc>
          <w:tcPr>
            <w:tcW w:w="1384" w:type="dxa"/>
          </w:tcPr>
          <w:p w14:paraId="5495EEE6" w14:textId="41CC1673" w:rsidR="00AD0654" w:rsidRDefault="00F254C2" w:rsidP="00AD0654">
            <w:pPr>
              <w:rPr>
                <w:b/>
              </w:rPr>
            </w:pPr>
            <w:r>
              <w:rPr>
                <w:b/>
              </w:rPr>
              <w:t>OUbs007N</w:t>
            </w:r>
            <w:r w:rsidR="002C5DF5">
              <w:rPr>
                <w:b/>
              </w:rPr>
              <w:t>12</w:t>
            </w:r>
            <w:r w:rsidR="002703F1">
              <w:rPr>
                <w:b/>
              </w:rPr>
              <w:t>5</w:t>
            </w:r>
          </w:p>
        </w:tc>
        <w:tc>
          <w:tcPr>
            <w:tcW w:w="5195" w:type="dxa"/>
          </w:tcPr>
          <w:p w14:paraId="16FAE166" w14:textId="7B8F204E" w:rsidR="00AD0654" w:rsidRPr="000E0506" w:rsidRDefault="002703F1" w:rsidP="00AD0654">
            <w:pPr>
              <w:rPr>
                <w:bCs/>
              </w:rPr>
            </w:pPr>
            <w:r>
              <w:rPr>
                <w:bCs/>
              </w:rPr>
              <w:t>Academic Literacies</w:t>
            </w:r>
          </w:p>
        </w:tc>
        <w:tc>
          <w:tcPr>
            <w:tcW w:w="660" w:type="dxa"/>
          </w:tcPr>
          <w:p w14:paraId="31A5B27D" w14:textId="06E451B0" w:rsidR="00AD0654" w:rsidRDefault="00AD0654" w:rsidP="00AD0654">
            <w:pPr>
              <w:rPr>
                <w:b/>
              </w:rPr>
            </w:pPr>
            <w:r>
              <w:rPr>
                <w:b/>
              </w:rPr>
              <w:t>C</w:t>
            </w:r>
          </w:p>
        </w:tc>
        <w:tc>
          <w:tcPr>
            <w:tcW w:w="1135" w:type="dxa"/>
          </w:tcPr>
          <w:p w14:paraId="3CBD343C" w14:textId="090E1E18" w:rsidR="00AD0654" w:rsidRDefault="00AD0654" w:rsidP="00AD0654">
            <w:pPr>
              <w:rPr>
                <w:b/>
              </w:rPr>
            </w:pPr>
            <w:r>
              <w:rPr>
                <w:b/>
              </w:rPr>
              <w:t>S2</w:t>
            </w:r>
          </w:p>
        </w:tc>
        <w:tc>
          <w:tcPr>
            <w:tcW w:w="976" w:type="dxa"/>
          </w:tcPr>
          <w:p w14:paraId="4189BEEF" w14:textId="690DE120" w:rsidR="00AD0654" w:rsidRDefault="002703F1" w:rsidP="00AD0654">
            <w:pPr>
              <w:rPr>
                <w:b/>
              </w:rPr>
            </w:pPr>
            <w:r>
              <w:rPr>
                <w:b/>
              </w:rPr>
              <w:t>3</w:t>
            </w:r>
          </w:p>
        </w:tc>
      </w:tr>
      <w:tr w:rsidR="009D3466" w14:paraId="3DCA1802" w14:textId="77777777" w:rsidTr="00AD0654">
        <w:tc>
          <w:tcPr>
            <w:tcW w:w="8374" w:type="dxa"/>
            <w:gridSpan w:val="4"/>
          </w:tcPr>
          <w:p w14:paraId="1C376A0C" w14:textId="77777777" w:rsidR="009D3466" w:rsidRDefault="009D3466" w:rsidP="009D3466">
            <w:pPr>
              <w:jc w:val="right"/>
              <w:rPr>
                <w:b/>
              </w:rPr>
            </w:pPr>
            <w:r>
              <w:rPr>
                <w:b/>
              </w:rPr>
              <w:t>Credit Total</w:t>
            </w:r>
          </w:p>
        </w:tc>
        <w:tc>
          <w:tcPr>
            <w:tcW w:w="976" w:type="dxa"/>
          </w:tcPr>
          <w:p w14:paraId="14EC06B5" w14:textId="6C170ABA" w:rsidR="009D3466" w:rsidRDefault="00141F7D">
            <w:pPr>
              <w:rPr>
                <w:b/>
              </w:rPr>
            </w:pPr>
            <w:r>
              <w:rPr>
                <w:b/>
              </w:rPr>
              <w:t>60</w:t>
            </w:r>
          </w:p>
        </w:tc>
      </w:tr>
    </w:tbl>
    <w:p w14:paraId="0D07DECB" w14:textId="77777777" w:rsidR="001479F9" w:rsidRDefault="001479F9">
      <w:pPr>
        <w:rPr>
          <w:b/>
        </w:rPr>
      </w:pPr>
    </w:p>
    <w:tbl>
      <w:tblPr>
        <w:tblStyle w:val="TableGrid"/>
        <w:tblW w:w="0" w:type="auto"/>
        <w:tblLook w:val="04A0" w:firstRow="1" w:lastRow="0" w:firstColumn="1" w:lastColumn="0" w:noHBand="0" w:noVBand="1"/>
      </w:tblPr>
      <w:tblGrid>
        <w:gridCol w:w="1555"/>
        <w:gridCol w:w="5010"/>
        <w:gridCol w:w="720"/>
        <w:gridCol w:w="1080"/>
        <w:gridCol w:w="985"/>
      </w:tblGrid>
      <w:tr w:rsidR="000E5508" w14:paraId="049DCD0C" w14:textId="77777777" w:rsidTr="00BB08EF">
        <w:tc>
          <w:tcPr>
            <w:tcW w:w="9350" w:type="dxa"/>
            <w:gridSpan w:val="5"/>
            <w:shd w:val="clear" w:color="auto" w:fill="F2F2F2" w:themeFill="background1" w:themeFillShade="F2"/>
          </w:tcPr>
          <w:p w14:paraId="01FAD1F7" w14:textId="43414E9A" w:rsidR="000E5508" w:rsidRDefault="000E0506" w:rsidP="00BB08EF">
            <w:pPr>
              <w:rPr>
                <w:b/>
              </w:rPr>
            </w:pPr>
            <w:r>
              <w:rPr>
                <w:b/>
              </w:rPr>
              <w:t>Year 2 – Level 7</w:t>
            </w:r>
            <w:r w:rsidR="008D49E2">
              <w:rPr>
                <w:b/>
              </w:rPr>
              <w:t xml:space="preserve"> (NQ</w:t>
            </w:r>
            <w:r w:rsidR="000E5508">
              <w:rPr>
                <w:b/>
              </w:rPr>
              <w:t xml:space="preserve">-MQA) – Short </w:t>
            </w:r>
            <w:r w:rsidR="006E560F">
              <w:rPr>
                <w:b/>
              </w:rPr>
              <w:t xml:space="preserve">Cycle </w:t>
            </w:r>
            <w:r w:rsidR="000E5508">
              <w:rPr>
                <w:b/>
              </w:rPr>
              <w:t>Intermediate (QF-EHEA)</w:t>
            </w:r>
          </w:p>
          <w:p w14:paraId="0E559766" w14:textId="77777777" w:rsidR="000E5508" w:rsidRDefault="000E5508" w:rsidP="00BB08EF">
            <w:pPr>
              <w:rPr>
                <w:b/>
              </w:rPr>
            </w:pPr>
            <w:r>
              <w:t>All core modules must be taken</w:t>
            </w:r>
          </w:p>
        </w:tc>
      </w:tr>
      <w:tr w:rsidR="000E5508" w14:paraId="3B4CBB2E" w14:textId="77777777" w:rsidTr="008365E0">
        <w:tc>
          <w:tcPr>
            <w:tcW w:w="1555" w:type="dxa"/>
            <w:shd w:val="clear" w:color="auto" w:fill="A6A6A6" w:themeFill="background1" w:themeFillShade="A6"/>
          </w:tcPr>
          <w:p w14:paraId="34CFF730" w14:textId="77777777" w:rsidR="000E5508" w:rsidRDefault="000E5508" w:rsidP="00BB08EF">
            <w:pPr>
              <w:rPr>
                <w:b/>
              </w:rPr>
            </w:pPr>
            <w:r>
              <w:rPr>
                <w:b/>
              </w:rPr>
              <w:t>Code</w:t>
            </w:r>
          </w:p>
        </w:tc>
        <w:tc>
          <w:tcPr>
            <w:tcW w:w="5010" w:type="dxa"/>
            <w:shd w:val="clear" w:color="auto" w:fill="A6A6A6" w:themeFill="background1" w:themeFillShade="A6"/>
          </w:tcPr>
          <w:p w14:paraId="294ABE43" w14:textId="77777777" w:rsidR="000E5508" w:rsidRDefault="000E5508" w:rsidP="00BB08EF">
            <w:pPr>
              <w:rPr>
                <w:b/>
              </w:rPr>
            </w:pPr>
            <w:r>
              <w:rPr>
                <w:b/>
              </w:rPr>
              <w:t>Module Title</w:t>
            </w:r>
          </w:p>
        </w:tc>
        <w:tc>
          <w:tcPr>
            <w:tcW w:w="720" w:type="dxa"/>
            <w:shd w:val="clear" w:color="auto" w:fill="A6A6A6" w:themeFill="background1" w:themeFillShade="A6"/>
          </w:tcPr>
          <w:p w14:paraId="3371D14E" w14:textId="77777777" w:rsidR="000E5508" w:rsidRDefault="000E5508" w:rsidP="00BB08EF">
            <w:pPr>
              <w:rPr>
                <w:b/>
              </w:rPr>
            </w:pPr>
            <w:r>
              <w:rPr>
                <w:b/>
              </w:rPr>
              <w:t>Type</w:t>
            </w:r>
          </w:p>
        </w:tc>
        <w:tc>
          <w:tcPr>
            <w:tcW w:w="1080" w:type="dxa"/>
            <w:shd w:val="clear" w:color="auto" w:fill="A6A6A6" w:themeFill="background1" w:themeFillShade="A6"/>
          </w:tcPr>
          <w:p w14:paraId="30776352" w14:textId="77777777" w:rsidR="000E5508" w:rsidRDefault="000E5508" w:rsidP="00BB08EF">
            <w:pPr>
              <w:rPr>
                <w:b/>
              </w:rPr>
            </w:pPr>
            <w:r>
              <w:rPr>
                <w:b/>
              </w:rPr>
              <w:t>Semester</w:t>
            </w:r>
          </w:p>
        </w:tc>
        <w:tc>
          <w:tcPr>
            <w:tcW w:w="985" w:type="dxa"/>
            <w:shd w:val="clear" w:color="auto" w:fill="A6A6A6" w:themeFill="background1" w:themeFillShade="A6"/>
          </w:tcPr>
          <w:p w14:paraId="6F2A0D4A" w14:textId="77777777" w:rsidR="000E5508" w:rsidRDefault="000E5508" w:rsidP="00BB08EF">
            <w:pPr>
              <w:rPr>
                <w:b/>
              </w:rPr>
            </w:pPr>
            <w:r>
              <w:rPr>
                <w:b/>
              </w:rPr>
              <w:t>Credits</w:t>
            </w:r>
          </w:p>
        </w:tc>
      </w:tr>
      <w:tr w:rsidR="00427EC5" w14:paraId="5F35CF4D" w14:textId="77777777" w:rsidTr="008365E0">
        <w:tc>
          <w:tcPr>
            <w:tcW w:w="1555" w:type="dxa"/>
          </w:tcPr>
          <w:p w14:paraId="09B5B1C0" w14:textId="10919EB0" w:rsidR="00427EC5" w:rsidRPr="00427EC5" w:rsidRDefault="00427EC5" w:rsidP="00427EC5">
            <w:pPr>
              <w:rPr>
                <w:b/>
              </w:rPr>
            </w:pPr>
            <w:r w:rsidRPr="00427EC5">
              <w:rPr>
                <w:b/>
                <w:spacing w:val="-22"/>
              </w:rPr>
              <w:t xml:space="preserve">O U b s </w:t>
            </w:r>
            <w:r w:rsidR="007F1585">
              <w:rPr>
                <w:b/>
                <w:spacing w:val="-22"/>
              </w:rPr>
              <w:t>007</w:t>
            </w:r>
            <w:r w:rsidR="00F254C2">
              <w:rPr>
                <w:b/>
                <w:spacing w:val="-22"/>
              </w:rPr>
              <w:t>N</w:t>
            </w:r>
            <w:r w:rsidRPr="00427EC5">
              <w:rPr>
                <w:b/>
                <w:spacing w:val="-22"/>
              </w:rPr>
              <w:t>211</w:t>
            </w:r>
          </w:p>
        </w:tc>
        <w:tc>
          <w:tcPr>
            <w:tcW w:w="5010" w:type="dxa"/>
          </w:tcPr>
          <w:p w14:paraId="1A70C4A8" w14:textId="2C784823" w:rsidR="00427EC5" w:rsidRPr="00427EC5" w:rsidRDefault="002703F1">
            <w:pPr>
              <w:widowControl w:val="0"/>
              <w:autoSpaceDE w:val="0"/>
              <w:autoSpaceDN w:val="0"/>
              <w:adjustRightInd w:val="0"/>
              <w:ind w:right="927"/>
              <w:rPr>
                <w:bCs/>
              </w:rPr>
            </w:pPr>
            <w:r>
              <w:rPr>
                <w:spacing w:val="-4"/>
              </w:rPr>
              <w:t>Human Resource Management</w:t>
            </w:r>
          </w:p>
        </w:tc>
        <w:tc>
          <w:tcPr>
            <w:tcW w:w="720" w:type="dxa"/>
          </w:tcPr>
          <w:p w14:paraId="73351375" w14:textId="73C36007" w:rsidR="00427EC5" w:rsidRDefault="00427EC5" w:rsidP="00427EC5">
            <w:pPr>
              <w:rPr>
                <w:b/>
              </w:rPr>
            </w:pPr>
            <w:r>
              <w:rPr>
                <w:b/>
              </w:rPr>
              <w:t>C</w:t>
            </w:r>
          </w:p>
        </w:tc>
        <w:tc>
          <w:tcPr>
            <w:tcW w:w="1080" w:type="dxa"/>
          </w:tcPr>
          <w:p w14:paraId="563852B5" w14:textId="3828CBCC" w:rsidR="00427EC5" w:rsidRDefault="00427EC5" w:rsidP="00427EC5">
            <w:pPr>
              <w:rPr>
                <w:b/>
              </w:rPr>
            </w:pPr>
            <w:r>
              <w:rPr>
                <w:b/>
              </w:rPr>
              <w:t>S1</w:t>
            </w:r>
          </w:p>
        </w:tc>
        <w:tc>
          <w:tcPr>
            <w:tcW w:w="985" w:type="dxa"/>
          </w:tcPr>
          <w:p w14:paraId="49C9D679" w14:textId="04AD77F0" w:rsidR="00427EC5" w:rsidRDefault="008365E0" w:rsidP="00427EC5">
            <w:pPr>
              <w:rPr>
                <w:b/>
              </w:rPr>
            </w:pPr>
            <w:r>
              <w:rPr>
                <w:b/>
              </w:rPr>
              <w:t>6</w:t>
            </w:r>
          </w:p>
        </w:tc>
      </w:tr>
      <w:tr w:rsidR="00427EC5" w14:paraId="208DC364" w14:textId="77777777" w:rsidTr="008365E0">
        <w:trPr>
          <w:trHeight w:val="297"/>
        </w:trPr>
        <w:tc>
          <w:tcPr>
            <w:tcW w:w="1555" w:type="dxa"/>
          </w:tcPr>
          <w:p w14:paraId="2E5E93AB" w14:textId="3D817E6F" w:rsidR="00427EC5" w:rsidRPr="00427EC5" w:rsidRDefault="00427EC5" w:rsidP="00427EC5">
            <w:pPr>
              <w:rPr>
                <w:b/>
              </w:rPr>
            </w:pPr>
            <w:r w:rsidRPr="00427EC5">
              <w:rPr>
                <w:b/>
                <w:spacing w:val="-22"/>
              </w:rPr>
              <w:t xml:space="preserve">O U b s </w:t>
            </w:r>
            <w:r w:rsidR="007F1585">
              <w:rPr>
                <w:b/>
                <w:spacing w:val="-22"/>
              </w:rPr>
              <w:t>007</w:t>
            </w:r>
            <w:r w:rsidR="00F254C2">
              <w:rPr>
                <w:b/>
                <w:spacing w:val="-22"/>
              </w:rPr>
              <w:t>N</w:t>
            </w:r>
            <w:r w:rsidRPr="00427EC5">
              <w:rPr>
                <w:b/>
                <w:spacing w:val="-22"/>
              </w:rPr>
              <w:t>212</w:t>
            </w:r>
          </w:p>
        </w:tc>
        <w:tc>
          <w:tcPr>
            <w:tcW w:w="5010" w:type="dxa"/>
          </w:tcPr>
          <w:p w14:paraId="7D53C0AA" w14:textId="77F04C58" w:rsidR="00427EC5" w:rsidRPr="00427EC5" w:rsidRDefault="00427EC5" w:rsidP="00427EC5">
            <w:pPr>
              <w:widowControl w:val="0"/>
              <w:autoSpaceDE w:val="0"/>
              <w:autoSpaceDN w:val="0"/>
              <w:adjustRightInd w:val="0"/>
              <w:ind w:right="259"/>
              <w:rPr>
                <w:bCs/>
              </w:rPr>
            </w:pPr>
            <w:r w:rsidRPr="00427EC5">
              <w:rPr>
                <w:spacing w:val="-3"/>
              </w:rPr>
              <w:t xml:space="preserve">Operation and Logistics </w:t>
            </w:r>
            <w:r w:rsidR="002703F1" w:rsidRPr="00427EC5">
              <w:rPr>
                <w:spacing w:val="-3"/>
              </w:rPr>
              <w:t>Management</w:t>
            </w:r>
            <w:r w:rsidRPr="00427EC5">
              <w:rPr>
                <w:spacing w:val="-3"/>
              </w:rPr>
              <w:t xml:space="preserve"> I </w:t>
            </w:r>
          </w:p>
        </w:tc>
        <w:tc>
          <w:tcPr>
            <w:tcW w:w="720" w:type="dxa"/>
          </w:tcPr>
          <w:p w14:paraId="111326C8" w14:textId="2947EBEC" w:rsidR="00427EC5" w:rsidRDefault="00427EC5" w:rsidP="00427EC5">
            <w:pPr>
              <w:rPr>
                <w:b/>
              </w:rPr>
            </w:pPr>
            <w:r>
              <w:rPr>
                <w:b/>
              </w:rPr>
              <w:t>C</w:t>
            </w:r>
          </w:p>
        </w:tc>
        <w:tc>
          <w:tcPr>
            <w:tcW w:w="1080" w:type="dxa"/>
          </w:tcPr>
          <w:p w14:paraId="26C38539" w14:textId="721D6F29" w:rsidR="00427EC5" w:rsidRDefault="008365E0" w:rsidP="00427EC5">
            <w:pPr>
              <w:rPr>
                <w:b/>
              </w:rPr>
            </w:pPr>
            <w:r>
              <w:rPr>
                <w:b/>
              </w:rPr>
              <w:t>S1</w:t>
            </w:r>
          </w:p>
        </w:tc>
        <w:tc>
          <w:tcPr>
            <w:tcW w:w="985" w:type="dxa"/>
          </w:tcPr>
          <w:p w14:paraId="35DAA8E2" w14:textId="35262FC2" w:rsidR="00427EC5" w:rsidRDefault="008365E0" w:rsidP="00427EC5">
            <w:pPr>
              <w:rPr>
                <w:b/>
              </w:rPr>
            </w:pPr>
            <w:r>
              <w:rPr>
                <w:b/>
              </w:rPr>
              <w:t>6</w:t>
            </w:r>
          </w:p>
        </w:tc>
      </w:tr>
      <w:tr w:rsidR="00427EC5" w14:paraId="6ADA6E29" w14:textId="77777777" w:rsidTr="008365E0">
        <w:tc>
          <w:tcPr>
            <w:tcW w:w="1555" w:type="dxa"/>
          </w:tcPr>
          <w:p w14:paraId="798D8C45" w14:textId="2BDC4084" w:rsidR="00427EC5" w:rsidRPr="00427EC5" w:rsidRDefault="00427EC5" w:rsidP="00427EC5">
            <w:pPr>
              <w:rPr>
                <w:b/>
              </w:rPr>
            </w:pPr>
            <w:r w:rsidRPr="00427EC5">
              <w:rPr>
                <w:b/>
                <w:spacing w:val="-22"/>
              </w:rPr>
              <w:t xml:space="preserve">O U b s </w:t>
            </w:r>
            <w:r w:rsidR="007F1585">
              <w:rPr>
                <w:b/>
                <w:spacing w:val="-22"/>
              </w:rPr>
              <w:t>007</w:t>
            </w:r>
            <w:r w:rsidR="00F254C2">
              <w:rPr>
                <w:b/>
                <w:spacing w:val="-22"/>
              </w:rPr>
              <w:t>N</w:t>
            </w:r>
            <w:r w:rsidRPr="00427EC5">
              <w:rPr>
                <w:b/>
                <w:spacing w:val="-22"/>
              </w:rPr>
              <w:t>213</w:t>
            </w:r>
          </w:p>
        </w:tc>
        <w:tc>
          <w:tcPr>
            <w:tcW w:w="5010" w:type="dxa"/>
          </w:tcPr>
          <w:p w14:paraId="464B3511" w14:textId="16AD530E" w:rsidR="00427EC5" w:rsidRPr="00427EC5" w:rsidRDefault="00427EC5" w:rsidP="00427EC5">
            <w:pPr>
              <w:widowControl w:val="0"/>
              <w:autoSpaceDE w:val="0"/>
              <w:autoSpaceDN w:val="0"/>
              <w:adjustRightInd w:val="0"/>
              <w:ind w:right="1383"/>
              <w:rPr>
                <w:bCs/>
              </w:rPr>
            </w:pPr>
            <w:r w:rsidRPr="00427EC5">
              <w:rPr>
                <w:spacing w:val="-4"/>
              </w:rPr>
              <w:t xml:space="preserve">Management Accounting </w:t>
            </w:r>
          </w:p>
        </w:tc>
        <w:tc>
          <w:tcPr>
            <w:tcW w:w="720" w:type="dxa"/>
          </w:tcPr>
          <w:p w14:paraId="4E3FACB5" w14:textId="47328E7B" w:rsidR="00427EC5" w:rsidRDefault="00427EC5" w:rsidP="00427EC5">
            <w:pPr>
              <w:rPr>
                <w:b/>
              </w:rPr>
            </w:pPr>
            <w:r>
              <w:rPr>
                <w:b/>
              </w:rPr>
              <w:t>C</w:t>
            </w:r>
          </w:p>
        </w:tc>
        <w:tc>
          <w:tcPr>
            <w:tcW w:w="1080" w:type="dxa"/>
          </w:tcPr>
          <w:p w14:paraId="7BD18C4B" w14:textId="16AB5EDB" w:rsidR="00427EC5" w:rsidRDefault="00427EC5" w:rsidP="00427EC5">
            <w:pPr>
              <w:rPr>
                <w:b/>
              </w:rPr>
            </w:pPr>
            <w:r>
              <w:rPr>
                <w:b/>
              </w:rPr>
              <w:t>S1</w:t>
            </w:r>
          </w:p>
        </w:tc>
        <w:tc>
          <w:tcPr>
            <w:tcW w:w="985" w:type="dxa"/>
          </w:tcPr>
          <w:p w14:paraId="310012B5" w14:textId="1502FD4C" w:rsidR="00427EC5" w:rsidRDefault="008365E0" w:rsidP="00427EC5">
            <w:pPr>
              <w:rPr>
                <w:b/>
              </w:rPr>
            </w:pPr>
            <w:r>
              <w:rPr>
                <w:b/>
              </w:rPr>
              <w:t>6</w:t>
            </w:r>
          </w:p>
        </w:tc>
      </w:tr>
      <w:tr w:rsidR="00427EC5" w14:paraId="2650D234" w14:textId="77777777" w:rsidTr="008365E0">
        <w:tc>
          <w:tcPr>
            <w:tcW w:w="1555" w:type="dxa"/>
          </w:tcPr>
          <w:p w14:paraId="58C114E0" w14:textId="3BA3D9C7" w:rsidR="00427EC5" w:rsidRPr="00427EC5" w:rsidRDefault="00427EC5" w:rsidP="00427EC5">
            <w:pPr>
              <w:rPr>
                <w:b/>
              </w:rPr>
            </w:pPr>
            <w:r w:rsidRPr="00427EC5">
              <w:rPr>
                <w:b/>
                <w:spacing w:val="-22"/>
              </w:rPr>
              <w:t xml:space="preserve">O U b s </w:t>
            </w:r>
            <w:r w:rsidR="007F1585">
              <w:rPr>
                <w:b/>
                <w:spacing w:val="-22"/>
              </w:rPr>
              <w:t>007</w:t>
            </w:r>
            <w:r w:rsidR="00F254C2">
              <w:rPr>
                <w:b/>
                <w:spacing w:val="-22"/>
              </w:rPr>
              <w:t>N</w:t>
            </w:r>
            <w:r w:rsidRPr="00427EC5">
              <w:rPr>
                <w:b/>
                <w:spacing w:val="-22"/>
              </w:rPr>
              <w:t>214</w:t>
            </w:r>
          </w:p>
        </w:tc>
        <w:tc>
          <w:tcPr>
            <w:tcW w:w="5010" w:type="dxa"/>
          </w:tcPr>
          <w:p w14:paraId="024ACA7E" w14:textId="1257F67D" w:rsidR="00427EC5" w:rsidRPr="00427EC5" w:rsidRDefault="00427EC5" w:rsidP="00427EC5">
            <w:pPr>
              <w:widowControl w:val="0"/>
              <w:autoSpaceDE w:val="0"/>
              <w:autoSpaceDN w:val="0"/>
              <w:adjustRightInd w:val="0"/>
              <w:ind w:right="2028"/>
              <w:rPr>
                <w:bCs/>
              </w:rPr>
            </w:pPr>
            <w:r w:rsidRPr="00427EC5">
              <w:rPr>
                <w:spacing w:val="-5"/>
              </w:rPr>
              <w:t xml:space="preserve">Business Finance </w:t>
            </w:r>
          </w:p>
        </w:tc>
        <w:tc>
          <w:tcPr>
            <w:tcW w:w="720" w:type="dxa"/>
          </w:tcPr>
          <w:p w14:paraId="0A46F395" w14:textId="7990E50A" w:rsidR="00427EC5" w:rsidRDefault="00427EC5" w:rsidP="00427EC5">
            <w:pPr>
              <w:rPr>
                <w:b/>
              </w:rPr>
            </w:pPr>
            <w:r>
              <w:rPr>
                <w:b/>
              </w:rPr>
              <w:t>C</w:t>
            </w:r>
          </w:p>
        </w:tc>
        <w:tc>
          <w:tcPr>
            <w:tcW w:w="1080" w:type="dxa"/>
          </w:tcPr>
          <w:p w14:paraId="5EFB4A42" w14:textId="123D37F8" w:rsidR="00427EC5" w:rsidRDefault="008365E0" w:rsidP="00427EC5">
            <w:pPr>
              <w:rPr>
                <w:b/>
              </w:rPr>
            </w:pPr>
            <w:r>
              <w:rPr>
                <w:b/>
              </w:rPr>
              <w:t>S1</w:t>
            </w:r>
          </w:p>
        </w:tc>
        <w:tc>
          <w:tcPr>
            <w:tcW w:w="985" w:type="dxa"/>
          </w:tcPr>
          <w:p w14:paraId="695CC079" w14:textId="2EBBFB97" w:rsidR="00427EC5" w:rsidRDefault="008365E0" w:rsidP="00427EC5">
            <w:pPr>
              <w:rPr>
                <w:b/>
              </w:rPr>
            </w:pPr>
            <w:r>
              <w:rPr>
                <w:b/>
              </w:rPr>
              <w:t>6</w:t>
            </w:r>
          </w:p>
        </w:tc>
      </w:tr>
      <w:tr w:rsidR="00427EC5" w14:paraId="52C9F73D" w14:textId="77777777" w:rsidTr="002D6D7E">
        <w:trPr>
          <w:trHeight w:val="302"/>
        </w:trPr>
        <w:tc>
          <w:tcPr>
            <w:tcW w:w="1555" w:type="dxa"/>
            <w:tcBorders>
              <w:bottom w:val="single" w:sz="12" w:space="0" w:color="auto"/>
            </w:tcBorders>
          </w:tcPr>
          <w:p w14:paraId="059CCC1E" w14:textId="17E66842" w:rsidR="00427EC5" w:rsidRPr="00427EC5" w:rsidRDefault="00427EC5" w:rsidP="008365E0">
            <w:pPr>
              <w:widowControl w:val="0"/>
              <w:autoSpaceDE w:val="0"/>
              <w:autoSpaceDN w:val="0"/>
              <w:adjustRightInd w:val="0"/>
              <w:rPr>
                <w:b/>
              </w:rPr>
            </w:pPr>
            <w:r w:rsidRPr="00427EC5">
              <w:rPr>
                <w:b/>
                <w:spacing w:val="-22"/>
              </w:rPr>
              <w:t xml:space="preserve">O U b s </w:t>
            </w:r>
            <w:r w:rsidR="007F1585">
              <w:rPr>
                <w:b/>
                <w:spacing w:val="-22"/>
              </w:rPr>
              <w:t>007</w:t>
            </w:r>
            <w:r w:rsidR="00F254C2">
              <w:rPr>
                <w:b/>
                <w:spacing w:val="-22"/>
              </w:rPr>
              <w:t>N</w:t>
            </w:r>
            <w:r w:rsidRPr="00427EC5">
              <w:rPr>
                <w:b/>
                <w:spacing w:val="-22"/>
              </w:rPr>
              <w:t>215</w:t>
            </w:r>
          </w:p>
        </w:tc>
        <w:tc>
          <w:tcPr>
            <w:tcW w:w="5010" w:type="dxa"/>
            <w:tcBorders>
              <w:bottom w:val="single" w:sz="12" w:space="0" w:color="auto"/>
            </w:tcBorders>
          </w:tcPr>
          <w:p w14:paraId="6B4F495A" w14:textId="5397C7F1" w:rsidR="00427EC5" w:rsidRPr="00427EC5" w:rsidRDefault="00427EC5" w:rsidP="00427EC5">
            <w:pPr>
              <w:widowControl w:val="0"/>
              <w:autoSpaceDE w:val="0"/>
              <w:autoSpaceDN w:val="0"/>
              <w:adjustRightInd w:val="0"/>
              <w:ind w:right="711"/>
              <w:rPr>
                <w:bCs/>
              </w:rPr>
            </w:pPr>
            <w:r w:rsidRPr="00427EC5">
              <w:rPr>
                <w:spacing w:val="-4"/>
              </w:rPr>
              <w:t xml:space="preserve">Management Information System </w:t>
            </w:r>
          </w:p>
        </w:tc>
        <w:tc>
          <w:tcPr>
            <w:tcW w:w="720" w:type="dxa"/>
            <w:tcBorders>
              <w:bottom w:val="single" w:sz="12" w:space="0" w:color="auto"/>
            </w:tcBorders>
          </w:tcPr>
          <w:p w14:paraId="5BBDF336" w14:textId="46AFA11A" w:rsidR="00427EC5" w:rsidRDefault="00427EC5" w:rsidP="00427EC5">
            <w:pPr>
              <w:rPr>
                <w:b/>
              </w:rPr>
            </w:pPr>
            <w:r>
              <w:rPr>
                <w:b/>
              </w:rPr>
              <w:t>C</w:t>
            </w:r>
          </w:p>
        </w:tc>
        <w:tc>
          <w:tcPr>
            <w:tcW w:w="1080" w:type="dxa"/>
            <w:tcBorders>
              <w:bottom w:val="single" w:sz="12" w:space="0" w:color="auto"/>
            </w:tcBorders>
          </w:tcPr>
          <w:p w14:paraId="21283FA7" w14:textId="4C58CD4E" w:rsidR="00427EC5" w:rsidRDefault="00427EC5" w:rsidP="008365E0">
            <w:pPr>
              <w:rPr>
                <w:b/>
              </w:rPr>
            </w:pPr>
            <w:r>
              <w:rPr>
                <w:b/>
              </w:rPr>
              <w:t xml:space="preserve">S1 </w:t>
            </w:r>
          </w:p>
        </w:tc>
        <w:tc>
          <w:tcPr>
            <w:tcW w:w="985" w:type="dxa"/>
            <w:tcBorders>
              <w:bottom w:val="single" w:sz="12" w:space="0" w:color="auto"/>
            </w:tcBorders>
          </w:tcPr>
          <w:p w14:paraId="201EA5C3" w14:textId="7CAFA56C" w:rsidR="00427EC5" w:rsidRDefault="008365E0" w:rsidP="00427EC5">
            <w:pPr>
              <w:rPr>
                <w:b/>
              </w:rPr>
            </w:pPr>
            <w:r>
              <w:rPr>
                <w:b/>
              </w:rPr>
              <w:t>6</w:t>
            </w:r>
          </w:p>
        </w:tc>
      </w:tr>
      <w:tr w:rsidR="00427EC5" w14:paraId="267C2A9A" w14:textId="77777777" w:rsidTr="002D6D7E">
        <w:tc>
          <w:tcPr>
            <w:tcW w:w="1555" w:type="dxa"/>
            <w:tcBorders>
              <w:top w:val="single" w:sz="12" w:space="0" w:color="auto"/>
            </w:tcBorders>
          </w:tcPr>
          <w:p w14:paraId="291ED15A" w14:textId="7D3A71F5" w:rsidR="00427EC5" w:rsidRPr="00427EC5" w:rsidRDefault="00427EC5" w:rsidP="008365E0">
            <w:pPr>
              <w:widowControl w:val="0"/>
              <w:autoSpaceDE w:val="0"/>
              <w:autoSpaceDN w:val="0"/>
              <w:adjustRightInd w:val="0"/>
              <w:rPr>
                <w:b/>
              </w:rPr>
            </w:pPr>
            <w:r w:rsidRPr="00427EC5">
              <w:rPr>
                <w:b/>
                <w:spacing w:val="-22"/>
              </w:rPr>
              <w:t>O U b s</w:t>
            </w:r>
            <w:r w:rsidR="007F1585">
              <w:rPr>
                <w:b/>
                <w:spacing w:val="-22"/>
              </w:rPr>
              <w:t>007</w:t>
            </w:r>
            <w:r w:rsidR="00F254C2">
              <w:rPr>
                <w:b/>
                <w:spacing w:val="-22"/>
              </w:rPr>
              <w:t>N</w:t>
            </w:r>
            <w:r w:rsidRPr="00427EC5">
              <w:rPr>
                <w:b/>
                <w:spacing w:val="-22"/>
              </w:rPr>
              <w:t xml:space="preserve">221 </w:t>
            </w:r>
          </w:p>
        </w:tc>
        <w:tc>
          <w:tcPr>
            <w:tcW w:w="5010" w:type="dxa"/>
            <w:tcBorders>
              <w:top w:val="single" w:sz="12" w:space="0" w:color="auto"/>
            </w:tcBorders>
          </w:tcPr>
          <w:p w14:paraId="1E523CA5" w14:textId="61D6579F" w:rsidR="00427EC5" w:rsidRPr="00427EC5" w:rsidRDefault="00427EC5" w:rsidP="008365E0">
            <w:pPr>
              <w:widowControl w:val="0"/>
              <w:autoSpaceDE w:val="0"/>
              <w:autoSpaceDN w:val="0"/>
              <w:adjustRightInd w:val="0"/>
              <w:ind w:right="1164"/>
              <w:rPr>
                <w:bCs/>
              </w:rPr>
            </w:pPr>
            <w:r w:rsidRPr="00427EC5">
              <w:rPr>
                <w:spacing w:val="-4"/>
              </w:rPr>
              <w:t xml:space="preserve">Business Research Methods </w:t>
            </w:r>
          </w:p>
        </w:tc>
        <w:tc>
          <w:tcPr>
            <w:tcW w:w="720" w:type="dxa"/>
            <w:tcBorders>
              <w:top w:val="single" w:sz="12" w:space="0" w:color="auto"/>
            </w:tcBorders>
          </w:tcPr>
          <w:p w14:paraId="53ED3C57" w14:textId="5AC42EA5" w:rsidR="00427EC5" w:rsidRDefault="00427EC5" w:rsidP="00427EC5">
            <w:pPr>
              <w:rPr>
                <w:b/>
              </w:rPr>
            </w:pPr>
            <w:r>
              <w:rPr>
                <w:b/>
              </w:rPr>
              <w:t>C</w:t>
            </w:r>
          </w:p>
        </w:tc>
        <w:tc>
          <w:tcPr>
            <w:tcW w:w="1080" w:type="dxa"/>
            <w:tcBorders>
              <w:top w:val="single" w:sz="12" w:space="0" w:color="auto"/>
            </w:tcBorders>
          </w:tcPr>
          <w:p w14:paraId="4F30AA80" w14:textId="2169B1BA" w:rsidR="00427EC5" w:rsidRDefault="008365E0" w:rsidP="00427EC5">
            <w:pPr>
              <w:rPr>
                <w:b/>
              </w:rPr>
            </w:pPr>
            <w:r>
              <w:rPr>
                <w:b/>
              </w:rPr>
              <w:t>S2</w:t>
            </w:r>
          </w:p>
        </w:tc>
        <w:tc>
          <w:tcPr>
            <w:tcW w:w="985" w:type="dxa"/>
            <w:tcBorders>
              <w:top w:val="single" w:sz="12" w:space="0" w:color="auto"/>
            </w:tcBorders>
          </w:tcPr>
          <w:p w14:paraId="1909C2A0" w14:textId="74299FF0" w:rsidR="00427EC5" w:rsidRDefault="008365E0" w:rsidP="00427EC5">
            <w:pPr>
              <w:rPr>
                <w:b/>
              </w:rPr>
            </w:pPr>
            <w:r>
              <w:rPr>
                <w:b/>
              </w:rPr>
              <w:t>6</w:t>
            </w:r>
          </w:p>
        </w:tc>
      </w:tr>
      <w:tr w:rsidR="00427EC5" w14:paraId="5462EC55" w14:textId="77777777" w:rsidTr="008365E0">
        <w:tc>
          <w:tcPr>
            <w:tcW w:w="1555" w:type="dxa"/>
          </w:tcPr>
          <w:p w14:paraId="047B0B73" w14:textId="4632B6DE" w:rsidR="00427EC5" w:rsidRPr="00427EC5" w:rsidRDefault="00427EC5" w:rsidP="00427EC5">
            <w:pPr>
              <w:rPr>
                <w:b/>
              </w:rPr>
            </w:pPr>
            <w:r w:rsidRPr="00427EC5">
              <w:rPr>
                <w:b/>
                <w:spacing w:val="-22"/>
              </w:rPr>
              <w:t xml:space="preserve">O U b s </w:t>
            </w:r>
            <w:r w:rsidR="007F1585">
              <w:rPr>
                <w:b/>
                <w:spacing w:val="-22"/>
              </w:rPr>
              <w:t>007</w:t>
            </w:r>
            <w:r w:rsidR="00F254C2">
              <w:rPr>
                <w:b/>
                <w:spacing w:val="-22"/>
              </w:rPr>
              <w:t>N</w:t>
            </w:r>
            <w:r w:rsidRPr="00427EC5">
              <w:rPr>
                <w:b/>
                <w:spacing w:val="-22"/>
              </w:rPr>
              <w:t>222</w:t>
            </w:r>
          </w:p>
        </w:tc>
        <w:tc>
          <w:tcPr>
            <w:tcW w:w="5010" w:type="dxa"/>
          </w:tcPr>
          <w:p w14:paraId="7F72E269" w14:textId="52AA1437" w:rsidR="00427EC5" w:rsidRPr="00427EC5" w:rsidRDefault="00427EC5" w:rsidP="008365E0">
            <w:pPr>
              <w:widowControl w:val="0"/>
              <w:autoSpaceDE w:val="0"/>
              <w:autoSpaceDN w:val="0"/>
              <w:adjustRightInd w:val="0"/>
              <w:ind w:right="192"/>
              <w:rPr>
                <w:bCs/>
              </w:rPr>
            </w:pPr>
            <w:r w:rsidRPr="00427EC5">
              <w:rPr>
                <w:spacing w:val="-3"/>
              </w:rPr>
              <w:t xml:space="preserve">Operation and Logistics Management II </w:t>
            </w:r>
          </w:p>
        </w:tc>
        <w:tc>
          <w:tcPr>
            <w:tcW w:w="720" w:type="dxa"/>
          </w:tcPr>
          <w:p w14:paraId="7564D9B7" w14:textId="333E65BB" w:rsidR="00427EC5" w:rsidRDefault="00427EC5" w:rsidP="00427EC5">
            <w:pPr>
              <w:rPr>
                <w:b/>
              </w:rPr>
            </w:pPr>
            <w:r>
              <w:rPr>
                <w:b/>
              </w:rPr>
              <w:t>C</w:t>
            </w:r>
          </w:p>
        </w:tc>
        <w:tc>
          <w:tcPr>
            <w:tcW w:w="1080" w:type="dxa"/>
          </w:tcPr>
          <w:p w14:paraId="3901402F" w14:textId="45884080" w:rsidR="00427EC5" w:rsidRDefault="00427EC5" w:rsidP="00427EC5">
            <w:pPr>
              <w:rPr>
                <w:b/>
              </w:rPr>
            </w:pPr>
            <w:r>
              <w:rPr>
                <w:b/>
              </w:rPr>
              <w:t>S2</w:t>
            </w:r>
          </w:p>
        </w:tc>
        <w:tc>
          <w:tcPr>
            <w:tcW w:w="985" w:type="dxa"/>
          </w:tcPr>
          <w:p w14:paraId="00082AE9" w14:textId="4CBDCCD2" w:rsidR="00427EC5" w:rsidRDefault="008365E0" w:rsidP="00427EC5">
            <w:pPr>
              <w:rPr>
                <w:b/>
              </w:rPr>
            </w:pPr>
            <w:r>
              <w:rPr>
                <w:b/>
              </w:rPr>
              <w:t>6</w:t>
            </w:r>
          </w:p>
        </w:tc>
      </w:tr>
      <w:tr w:rsidR="00427EC5" w14:paraId="7ED73202" w14:textId="77777777" w:rsidTr="008365E0">
        <w:trPr>
          <w:trHeight w:val="283"/>
        </w:trPr>
        <w:tc>
          <w:tcPr>
            <w:tcW w:w="1555" w:type="dxa"/>
          </w:tcPr>
          <w:p w14:paraId="721161DA" w14:textId="229E4E06" w:rsidR="00427EC5" w:rsidRPr="00427EC5" w:rsidRDefault="00427EC5" w:rsidP="00427EC5">
            <w:pPr>
              <w:rPr>
                <w:b/>
              </w:rPr>
            </w:pPr>
            <w:r w:rsidRPr="00427EC5">
              <w:rPr>
                <w:b/>
                <w:spacing w:val="-22"/>
              </w:rPr>
              <w:t xml:space="preserve">O U b s </w:t>
            </w:r>
            <w:r w:rsidR="007F1585">
              <w:rPr>
                <w:b/>
                <w:spacing w:val="-22"/>
              </w:rPr>
              <w:t>007</w:t>
            </w:r>
            <w:r w:rsidR="00F254C2">
              <w:rPr>
                <w:b/>
                <w:spacing w:val="-22"/>
              </w:rPr>
              <w:t>N</w:t>
            </w:r>
            <w:r w:rsidRPr="00427EC5">
              <w:rPr>
                <w:b/>
                <w:spacing w:val="-22"/>
              </w:rPr>
              <w:t>223</w:t>
            </w:r>
          </w:p>
        </w:tc>
        <w:tc>
          <w:tcPr>
            <w:tcW w:w="5010" w:type="dxa"/>
          </w:tcPr>
          <w:p w14:paraId="1FE3E208" w14:textId="58668731" w:rsidR="00427EC5" w:rsidRPr="00427EC5" w:rsidRDefault="00427EC5" w:rsidP="00427EC5">
            <w:pPr>
              <w:rPr>
                <w:bCs/>
              </w:rPr>
            </w:pPr>
            <w:r w:rsidRPr="00427EC5">
              <w:rPr>
                <w:spacing w:val="-5"/>
              </w:rPr>
              <w:t>Marketing</w:t>
            </w:r>
            <w:r w:rsidR="00EE58EC">
              <w:rPr>
                <w:spacing w:val="-5"/>
              </w:rPr>
              <w:t xml:space="preserve"> Management</w:t>
            </w:r>
          </w:p>
        </w:tc>
        <w:tc>
          <w:tcPr>
            <w:tcW w:w="720" w:type="dxa"/>
          </w:tcPr>
          <w:p w14:paraId="04630DDF" w14:textId="493884A3" w:rsidR="00427EC5" w:rsidRDefault="008365E0" w:rsidP="00427EC5">
            <w:pPr>
              <w:rPr>
                <w:b/>
              </w:rPr>
            </w:pPr>
            <w:r>
              <w:rPr>
                <w:b/>
              </w:rPr>
              <w:t>C</w:t>
            </w:r>
          </w:p>
        </w:tc>
        <w:tc>
          <w:tcPr>
            <w:tcW w:w="1080" w:type="dxa"/>
          </w:tcPr>
          <w:p w14:paraId="6717E9FE" w14:textId="513B7E8C" w:rsidR="00427EC5" w:rsidRDefault="008365E0" w:rsidP="00427EC5">
            <w:pPr>
              <w:rPr>
                <w:b/>
              </w:rPr>
            </w:pPr>
            <w:r>
              <w:rPr>
                <w:b/>
              </w:rPr>
              <w:t>S2</w:t>
            </w:r>
          </w:p>
        </w:tc>
        <w:tc>
          <w:tcPr>
            <w:tcW w:w="985" w:type="dxa"/>
          </w:tcPr>
          <w:p w14:paraId="1B78A824" w14:textId="24ECE329" w:rsidR="00427EC5" w:rsidRDefault="008365E0" w:rsidP="00427EC5">
            <w:pPr>
              <w:rPr>
                <w:b/>
              </w:rPr>
            </w:pPr>
            <w:r>
              <w:rPr>
                <w:b/>
              </w:rPr>
              <w:t>6</w:t>
            </w:r>
          </w:p>
        </w:tc>
      </w:tr>
      <w:tr w:rsidR="00427EC5" w14:paraId="77925178" w14:textId="77777777" w:rsidTr="008365E0">
        <w:tc>
          <w:tcPr>
            <w:tcW w:w="1555" w:type="dxa"/>
          </w:tcPr>
          <w:p w14:paraId="20A67B21" w14:textId="2E23FAD2" w:rsidR="00427EC5" w:rsidRPr="00427EC5" w:rsidRDefault="00427EC5" w:rsidP="00427EC5">
            <w:pPr>
              <w:rPr>
                <w:b/>
              </w:rPr>
            </w:pPr>
            <w:r w:rsidRPr="00427EC5">
              <w:rPr>
                <w:b/>
                <w:spacing w:val="-22"/>
              </w:rPr>
              <w:t xml:space="preserve">O U b s </w:t>
            </w:r>
            <w:r w:rsidR="007F1585">
              <w:rPr>
                <w:b/>
                <w:spacing w:val="-22"/>
              </w:rPr>
              <w:t>007</w:t>
            </w:r>
            <w:r w:rsidR="00F254C2">
              <w:rPr>
                <w:b/>
                <w:spacing w:val="-22"/>
              </w:rPr>
              <w:t>N</w:t>
            </w:r>
            <w:r w:rsidRPr="00427EC5">
              <w:rPr>
                <w:b/>
                <w:spacing w:val="-22"/>
              </w:rPr>
              <w:t>224</w:t>
            </w:r>
          </w:p>
        </w:tc>
        <w:tc>
          <w:tcPr>
            <w:tcW w:w="5010" w:type="dxa"/>
          </w:tcPr>
          <w:p w14:paraId="2DCE52F8" w14:textId="48267AA4" w:rsidR="00427EC5" w:rsidRPr="00427EC5" w:rsidRDefault="00427EC5" w:rsidP="00427EC5">
            <w:pPr>
              <w:rPr>
                <w:bCs/>
              </w:rPr>
            </w:pPr>
            <w:r w:rsidRPr="00427EC5">
              <w:rPr>
                <w:spacing w:val="-4"/>
              </w:rPr>
              <w:t>Investment</w:t>
            </w:r>
            <w:ins w:id="9" w:author="User" w:date="2019-10-28T14:35:00Z">
              <w:r w:rsidR="00957E1B">
                <w:rPr>
                  <w:spacing w:val="-4"/>
                </w:rPr>
                <w:t xml:space="preserve"> </w:t>
              </w:r>
            </w:ins>
            <w:r w:rsidR="002703F1">
              <w:rPr>
                <w:spacing w:val="-4"/>
              </w:rPr>
              <w:t>and Risk M</w:t>
            </w:r>
            <w:r w:rsidRPr="00427EC5">
              <w:rPr>
                <w:spacing w:val="-4"/>
              </w:rPr>
              <w:t>anagement</w:t>
            </w:r>
          </w:p>
        </w:tc>
        <w:tc>
          <w:tcPr>
            <w:tcW w:w="720" w:type="dxa"/>
          </w:tcPr>
          <w:p w14:paraId="5F51AD7D" w14:textId="309BB4EB" w:rsidR="00427EC5" w:rsidRDefault="008365E0" w:rsidP="00427EC5">
            <w:pPr>
              <w:rPr>
                <w:b/>
              </w:rPr>
            </w:pPr>
            <w:r>
              <w:rPr>
                <w:b/>
              </w:rPr>
              <w:t>C</w:t>
            </w:r>
          </w:p>
        </w:tc>
        <w:tc>
          <w:tcPr>
            <w:tcW w:w="1080" w:type="dxa"/>
          </w:tcPr>
          <w:p w14:paraId="5B79737E" w14:textId="5476BAAA" w:rsidR="00427EC5" w:rsidRDefault="00427EC5" w:rsidP="00427EC5">
            <w:pPr>
              <w:rPr>
                <w:b/>
              </w:rPr>
            </w:pPr>
            <w:r>
              <w:rPr>
                <w:b/>
              </w:rPr>
              <w:t>S2</w:t>
            </w:r>
          </w:p>
        </w:tc>
        <w:tc>
          <w:tcPr>
            <w:tcW w:w="985" w:type="dxa"/>
          </w:tcPr>
          <w:p w14:paraId="5D5095DE" w14:textId="7D4DAD86" w:rsidR="00427EC5" w:rsidRDefault="008365E0" w:rsidP="00427EC5">
            <w:pPr>
              <w:rPr>
                <w:b/>
              </w:rPr>
            </w:pPr>
            <w:r>
              <w:rPr>
                <w:b/>
              </w:rPr>
              <w:t>6</w:t>
            </w:r>
          </w:p>
        </w:tc>
      </w:tr>
      <w:tr w:rsidR="00427EC5" w14:paraId="581EE13E" w14:textId="77777777" w:rsidTr="008365E0">
        <w:tc>
          <w:tcPr>
            <w:tcW w:w="1555" w:type="dxa"/>
          </w:tcPr>
          <w:p w14:paraId="78BF9640" w14:textId="355A1E6F" w:rsidR="00427EC5" w:rsidRPr="00427EC5" w:rsidRDefault="00427EC5" w:rsidP="00427EC5">
            <w:pPr>
              <w:widowControl w:val="0"/>
              <w:autoSpaceDE w:val="0"/>
              <w:autoSpaceDN w:val="0"/>
              <w:adjustRightInd w:val="0"/>
              <w:rPr>
                <w:b/>
              </w:rPr>
            </w:pPr>
            <w:r w:rsidRPr="00427EC5">
              <w:rPr>
                <w:b/>
                <w:spacing w:val="-22"/>
              </w:rPr>
              <w:t xml:space="preserve">O U b s </w:t>
            </w:r>
            <w:r w:rsidR="007F1585">
              <w:rPr>
                <w:b/>
                <w:spacing w:val="-22"/>
              </w:rPr>
              <w:t>007</w:t>
            </w:r>
            <w:r w:rsidR="00F254C2">
              <w:rPr>
                <w:b/>
                <w:spacing w:val="-22"/>
              </w:rPr>
              <w:t>N</w:t>
            </w:r>
            <w:r w:rsidRPr="00427EC5">
              <w:rPr>
                <w:b/>
                <w:spacing w:val="-22"/>
              </w:rPr>
              <w:t xml:space="preserve">225 </w:t>
            </w:r>
          </w:p>
          <w:p w14:paraId="60460E56" w14:textId="285FA813" w:rsidR="00427EC5" w:rsidRPr="00427EC5" w:rsidRDefault="00427EC5" w:rsidP="00427EC5">
            <w:pPr>
              <w:rPr>
                <w:b/>
              </w:rPr>
            </w:pPr>
          </w:p>
        </w:tc>
        <w:tc>
          <w:tcPr>
            <w:tcW w:w="5010" w:type="dxa"/>
          </w:tcPr>
          <w:p w14:paraId="127D6E62" w14:textId="07611052" w:rsidR="00427EC5" w:rsidRPr="00427EC5" w:rsidDel="009D09D5" w:rsidRDefault="002703F1" w:rsidP="00427EC5">
            <w:pPr>
              <w:widowControl w:val="0"/>
              <w:autoSpaceDE w:val="0"/>
              <w:autoSpaceDN w:val="0"/>
              <w:adjustRightInd w:val="0"/>
              <w:rPr>
                <w:del w:id="10" w:author="User" w:date="2019-10-28T14:40:00Z"/>
              </w:rPr>
            </w:pPr>
            <w:r>
              <w:t>Financial Statement Analysis for Business</w:t>
            </w:r>
          </w:p>
          <w:p w14:paraId="7AA0D76C" w14:textId="2AFBA1DD" w:rsidR="00427EC5" w:rsidRPr="00427EC5" w:rsidRDefault="00427EC5" w:rsidP="00067E99">
            <w:pPr>
              <w:widowControl w:val="0"/>
              <w:autoSpaceDE w:val="0"/>
              <w:autoSpaceDN w:val="0"/>
              <w:adjustRightInd w:val="0"/>
              <w:rPr>
                <w:bCs/>
              </w:rPr>
            </w:pPr>
          </w:p>
        </w:tc>
        <w:tc>
          <w:tcPr>
            <w:tcW w:w="720" w:type="dxa"/>
          </w:tcPr>
          <w:p w14:paraId="077556CE" w14:textId="059A884C" w:rsidR="00427EC5" w:rsidRDefault="008365E0" w:rsidP="00427EC5">
            <w:pPr>
              <w:rPr>
                <w:b/>
              </w:rPr>
            </w:pPr>
            <w:r>
              <w:rPr>
                <w:b/>
              </w:rPr>
              <w:t>C</w:t>
            </w:r>
          </w:p>
        </w:tc>
        <w:tc>
          <w:tcPr>
            <w:tcW w:w="1080" w:type="dxa"/>
          </w:tcPr>
          <w:p w14:paraId="3B8FC705" w14:textId="34127AC4" w:rsidR="00427EC5" w:rsidRDefault="00427EC5" w:rsidP="00427EC5">
            <w:pPr>
              <w:rPr>
                <w:b/>
              </w:rPr>
            </w:pPr>
            <w:r>
              <w:rPr>
                <w:b/>
              </w:rPr>
              <w:t>S</w:t>
            </w:r>
            <w:r w:rsidR="008365E0">
              <w:rPr>
                <w:b/>
              </w:rPr>
              <w:t>2</w:t>
            </w:r>
          </w:p>
        </w:tc>
        <w:tc>
          <w:tcPr>
            <w:tcW w:w="985" w:type="dxa"/>
          </w:tcPr>
          <w:p w14:paraId="15D2EEC6" w14:textId="2AEC9F5A" w:rsidR="00427EC5" w:rsidRDefault="008365E0" w:rsidP="00427EC5">
            <w:pPr>
              <w:rPr>
                <w:b/>
              </w:rPr>
            </w:pPr>
            <w:r>
              <w:rPr>
                <w:b/>
              </w:rPr>
              <w:t>6</w:t>
            </w:r>
          </w:p>
        </w:tc>
      </w:tr>
      <w:tr w:rsidR="000E5508" w14:paraId="353A1173" w14:textId="77777777" w:rsidTr="00BB08EF">
        <w:tc>
          <w:tcPr>
            <w:tcW w:w="8365" w:type="dxa"/>
            <w:gridSpan w:val="4"/>
          </w:tcPr>
          <w:p w14:paraId="434C510B" w14:textId="77777777" w:rsidR="000E5508" w:rsidRDefault="000E5508" w:rsidP="00BB08EF">
            <w:pPr>
              <w:jc w:val="right"/>
              <w:rPr>
                <w:b/>
              </w:rPr>
            </w:pPr>
            <w:r>
              <w:rPr>
                <w:b/>
              </w:rPr>
              <w:t>Credit Total</w:t>
            </w:r>
          </w:p>
        </w:tc>
        <w:tc>
          <w:tcPr>
            <w:tcW w:w="985" w:type="dxa"/>
          </w:tcPr>
          <w:p w14:paraId="61CDF4ED" w14:textId="224E2636" w:rsidR="000E5508" w:rsidRDefault="00633B91" w:rsidP="00BB08EF">
            <w:pPr>
              <w:rPr>
                <w:b/>
              </w:rPr>
            </w:pPr>
            <w:r>
              <w:rPr>
                <w:b/>
              </w:rPr>
              <w:t>60</w:t>
            </w:r>
          </w:p>
        </w:tc>
      </w:tr>
    </w:tbl>
    <w:p w14:paraId="0FBC2B18" w14:textId="587AB028" w:rsidR="000E5508" w:rsidRDefault="000E5508">
      <w:pPr>
        <w:rPr>
          <w:b/>
        </w:rPr>
      </w:pPr>
    </w:p>
    <w:p w14:paraId="75C4D302" w14:textId="257EE42D" w:rsidR="006E560F" w:rsidRDefault="006E560F">
      <w:pPr>
        <w:rPr>
          <w:b/>
        </w:rPr>
      </w:pPr>
    </w:p>
    <w:p w14:paraId="100462C0" w14:textId="3E800A27" w:rsidR="006E560F" w:rsidRDefault="006E560F">
      <w:pPr>
        <w:rPr>
          <w:b/>
        </w:rPr>
      </w:pPr>
    </w:p>
    <w:p w14:paraId="51125F78" w14:textId="77777777" w:rsidR="006E560F" w:rsidRDefault="006E560F">
      <w:pPr>
        <w:rPr>
          <w:b/>
        </w:rPr>
      </w:pPr>
    </w:p>
    <w:tbl>
      <w:tblPr>
        <w:tblStyle w:val="TableGrid"/>
        <w:tblW w:w="0" w:type="auto"/>
        <w:tblLook w:val="04A0" w:firstRow="1" w:lastRow="0" w:firstColumn="1" w:lastColumn="0" w:noHBand="0" w:noVBand="1"/>
      </w:tblPr>
      <w:tblGrid>
        <w:gridCol w:w="1413"/>
        <w:gridCol w:w="5152"/>
        <w:gridCol w:w="720"/>
        <w:gridCol w:w="1080"/>
        <w:gridCol w:w="985"/>
      </w:tblGrid>
      <w:tr w:rsidR="000E5508" w14:paraId="7D859904" w14:textId="77777777" w:rsidTr="00BB08EF">
        <w:tc>
          <w:tcPr>
            <w:tcW w:w="9350" w:type="dxa"/>
            <w:gridSpan w:val="5"/>
            <w:shd w:val="clear" w:color="auto" w:fill="F2F2F2" w:themeFill="background1" w:themeFillShade="F2"/>
          </w:tcPr>
          <w:p w14:paraId="40CDE1AE" w14:textId="6A2E12AE" w:rsidR="000E5508" w:rsidRDefault="008D49E2" w:rsidP="00BB08EF">
            <w:pPr>
              <w:rPr>
                <w:b/>
              </w:rPr>
            </w:pPr>
            <w:r>
              <w:rPr>
                <w:b/>
              </w:rPr>
              <w:t>Year 3 – Level 8 (NQ</w:t>
            </w:r>
            <w:r w:rsidR="000E5508">
              <w:rPr>
                <w:b/>
              </w:rPr>
              <w:t>-MQA) – 1</w:t>
            </w:r>
            <w:r w:rsidR="000E5508" w:rsidRPr="009D3466">
              <w:rPr>
                <w:b/>
                <w:vertAlign w:val="superscript"/>
              </w:rPr>
              <w:t>st</w:t>
            </w:r>
            <w:r w:rsidR="000E5508">
              <w:rPr>
                <w:b/>
              </w:rPr>
              <w:t xml:space="preserve"> Cycle Honours (QF-EHEA)</w:t>
            </w:r>
          </w:p>
          <w:p w14:paraId="35579F43" w14:textId="77777777" w:rsidR="000E5508" w:rsidRDefault="000E5508" w:rsidP="00BB08EF">
            <w:pPr>
              <w:rPr>
                <w:b/>
              </w:rPr>
            </w:pPr>
            <w:r>
              <w:t>All core modules must be taken</w:t>
            </w:r>
          </w:p>
        </w:tc>
      </w:tr>
      <w:tr w:rsidR="000E5508" w14:paraId="30EAB5EA" w14:textId="77777777" w:rsidTr="008365E0">
        <w:tc>
          <w:tcPr>
            <w:tcW w:w="1413" w:type="dxa"/>
            <w:shd w:val="clear" w:color="auto" w:fill="A6A6A6" w:themeFill="background1" w:themeFillShade="A6"/>
          </w:tcPr>
          <w:p w14:paraId="094C19D4" w14:textId="77777777" w:rsidR="000E5508" w:rsidRDefault="000E5508" w:rsidP="00BB08EF">
            <w:pPr>
              <w:rPr>
                <w:b/>
              </w:rPr>
            </w:pPr>
            <w:r>
              <w:rPr>
                <w:b/>
              </w:rPr>
              <w:t>Code</w:t>
            </w:r>
          </w:p>
        </w:tc>
        <w:tc>
          <w:tcPr>
            <w:tcW w:w="5152" w:type="dxa"/>
            <w:shd w:val="clear" w:color="auto" w:fill="A6A6A6" w:themeFill="background1" w:themeFillShade="A6"/>
          </w:tcPr>
          <w:p w14:paraId="478798BB" w14:textId="77777777" w:rsidR="000E5508" w:rsidRDefault="000E5508" w:rsidP="00BB08EF">
            <w:pPr>
              <w:rPr>
                <w:b/>
              </w:rPr>
            </w:pPr>
            <w:r>
              <w:rPr>
                <w:b/>
              </w:rPr>
              <w:t>Module Title</w:t>
            </w:r>
          </w:p>
        </w:tc>
        <w:tc>
          <w:tcPr>
            <w:tcW w:w="720" w:type="dxa"/>
            <w:shd w:val="clear" w:color="auto" w:fill="A6A6A6" w:themeFill="background1" w:themeFillShade="A6"/>
          </w:tcPr>
          <w:p w14:paraId="37FB190C" w14:textId="77777777" w:rsidR="000E5508" w:rsidRDefault="000E5508" w:rsidP="00BB08EF">
            <w:pPr>
              <w:rPr>
                <w:b/>
              </w:rPr>
            </w:pPr>
            <w:r>
              <w:rPr>
                <w:b/>
              </w:rPr>
              <w:t>Type</w:t>
            </w:r>
          </w:p>
        </w:tc>
        <w:tc>
          <w:tcPr>
            <w:tcW w:w="1080" w:type="dxa"/>
            <w:shd w:val="clear" w:color="auto" w:fill="A6A6A6" w:themeFill="background1" w:themeFillShade="A6"/>
          </w:tcPr>
          <w:p w14:paraId="36FCB667" w14:textId="77777777" w:rsidR="000E5508" w:rsidRDefault="000E5508" w:rsidP="00BB08EF">
            <w:pPr>
              <w:rPr>
                <w:b/>
              </w:rPr>
            </w:pPr>
            <w:r>
              <w:rPr>
                <w:b/>
              </w:rPr>
              <w:t>Semester</w:t>
            </w:r>
          </w:p>
        </w:tc>
        <w:tc>
          <w:tcPr>
            <w:tcW w:w="985" w:type="dxa"/>
            <w:shd w:val="clear" w:color="auto" w:fill="A6A6A6" w:themeFill="background1" w:themeFillShade="A6"/>
          </w:tcPr>
          <w:p w14:paraId="17EE6D7B" w14:textId="77777777" w:rsidR="000E5508" w:rsidRDefault="000E5508" w:rsidP="00BB08EF">
            <w:pPr>
              <w:rPr>
                <w:b/>
              </w:rPr>
            </w:pPr>
            <w:r>
              <w:rPr>
                <w:b/>
              </w:rPr>
              <w:t>Credits</w:t>
            </w:r>
          </w:p>
        </w:tc>
      </w:tr>
      <w:tr w:rsidR="008365E0" w14:paraId="6B73F44F" w14:textId="77777777" w:rsidTr="008365E0">
        <w:tc>
          <w:tcPr>
            <w:tcW w:w="1413" w:type="dxa"/>
          </w:tcPr>
          <w:p w14:paraId="3751AE9F" w14:textId="5D4E617D" w:rsidR="008365E0" w:rsidRPr="008365E0" w:rsidRDefault="008365E0" w:rsidP="008365E0">
            <w:pPr>
              <w:rPr>
                <w:b/>
              </w:rPr>
            </w:pPr>
            <w:r w:rsidRPr="008365E0">
              <w:rPr>
                <w:b/>
                <w:spacing w:val="-22"/>
              </w:rPr>
              <w:t xml:space="preserve">O U b s </w:t>
            </w:r>
            <w:r w:rsidR="007F1585">
              <w:rPr>
                <w:b/>
                <w:spacing w:val="-22"/>
              </w:rPr>
              <w:t>007</w:t>
            </w:r>
            <w:r w:rsidR="00F254C2">
              <w:rPr>
                <w:b/>
                <w:spacing w:val="-22"/>
              </w:rPr>
              <w:t>N</w:t>
            </w:r>
            <w:r w:rsidRPr="008365E0">
              <w:rPr>
                <w:b/>
                <w:spacing w:val="-22"/>
              </w:rPr>
              <w:t xml:space="preserve">311 </w:t>
            </w:r>
          </w:p>
        </w:tc>
        <w:tc>
          <w:tcPr>
            <w:tcW w:w="5152" w:type="dxa"/>
          </w:tcPr>
          <w:p w14:paraId="53A4D0B8" w14:textId="4E304BE2" w:rsidR="008365E0" w:rsidRPr="008365E0" w:rsidRDefault="008365E0" w:rsidP="008365E0">
            <w:pPr>
              <w:widowControl w:val="0"/>
              <w:autoSpaceDE w:val="0"/>
              <w:autoSpaceDN w:val="0"/>
              <w:adjustRightInd w:val="0"/>
              <w:ind w:right="521"/>
              <w:rPr>
                <w:bCs/>
              </w:rPr>
            </w:pPr>
            <w:r w:rsidRPr="008365E0">
              <w:rPr>
                <w:spacing w:val="-3"/>
              </w:rPr>
              <w:t xml:space="preserve">International Business Management </w:t>
            </w:r>
          </w:p>
        </w:tc>
        <w:tc>
          <w:tcPr>
            <w:tcW w:w="720" w:type="dxa"/>
          </w:tcPr>
          <w:p w14:paraId="74E7FD34" w14:textId="0B3D8F5C" w:rsidR="008365E0" w:rsidRDefault="008365E0" w:rsidP="008365E0">
            <w:pPr>
              <w:rPr>
                <w:b/>
              </w:rPr>
            </w:pPr>
            <w:r>
              <w:rPr>
                <w:b/>
              </w:rPr>
              <w:t>C</w:t>
            </w:r>
          </w:p>
        </w:tc>
        <w:tc>
          <w:tcPr>
            <w:tcW w:w="1080" w:type="dxa"/>
          </w:tcPr>
          <w:p w14:paraId="02E9B658" w14:textId="2B6A085C" w:rsidR="008365E0" w:rsidRDefault="008365E0" w:rsidP="008365E0">
            <w:pPr>
              <w:rPr>
                <w:b/>
              </w:rPr>
            </w:pPr>
            <w:r>
              <w:rPr>
                <w:b/>
              </w:rPr>
              <w:t>S1</w:t>
            </w:r>
          </w:p>
        </w:tc>
        <w:tc>
          <w:tcPr>
            <w:tcW w:w="985" w:type="dxa"/>
          </w:tcPr>
          <w:p w14:paraId="5B050A96" w14:textId="5147C1E9" w:rsidR="008365E0" w:rsidRDefault="008365E0" w:rsidP="008365E0">
            <w:pPr>
              <w:rPr>
                <w:b/>
              </w:rPr>
            </w:pPr>
            <w:r>
              <w:rPr>
                <w:b/>
              </w:rPr>
              <w:t>6</w:t>
            </w:r>
          </w:p>
        </w:tc>
      </w:tr>
      <w:tr w:rsidR="008365E0" w14:paraId="28A83829" w14:textId="77777777" w:rsidTr="008365E0">
        <w:tc>
          <w:tcPr>
            <w:tcW w:w="1413" w:type="dxa"/>
          </w:tcPr>
          <w:p w14:paraId="393C2996" w14:textId="22FED818" w:rsidR="008365E0" w:rsidRPr="008365E0" w:rsidRDefault="008365E0" w:rsidP="008365E0">
            <w:pPr>
              <w:rPr>
                <w:b/>
              </w:rPr>
            </w:pPr>
            <w:r w:rsidRPr="008365E0">
              <w:rPr>
                <w:b/>
                <w:spacing w:val="-22"/>
              </w:rPr>
              <w:t xml:space="preserve">O U b s </w:t>
            </w:r>
            <w:r w:rsidR="007F1585">
              <w:rPr>
                <w:b/>
                <w:spacing w:val="-22"/>
              </w:rPr>
              <w:t>007</w:t>
            </w:r>
            <w:r w:rsidR="00F254C2">
              <w:rPr>
                <w:b/>
                <w:spacing w:val="-22"/>
              </w:rPr>
              <w:t>N</w:t>
            </w:r>
            <w:r w:rsidRPr="008365E0">
              <w:rPr>
                <w:b/>
                <w:spacing w:val="-22"/>
              </w:rPr>
              <w:t xml:space="preserve">314 </w:t>
            </w:r>
          </w:p>
        </w:tc>
        <w:tc>
          <w:tcPr>
            <w:tcW w:w="5152" w:type="dxa"/>
          </w:tcPr>
          <w:p w14:paraId="541441DF" w14:textId="22AA7424" w:rsidR="008365E0" w:rsidRPr="008365E0" w:rsidRDefault="00EE58EC" w:rsidP="008365E0">
            <w:pPr>
              <w:rPr>
                <w:bCs/>
              </w:rPr>
            </w:pPr>
            <w:r>
              <w:rPr>
                <w:spacing w:val="-5"/>
              </w:rPr>
              <w:t>Advanced Q</w:t>
            </w:r>
            <w:r w:rsidR="008365E0" w:rsidRPr="008365E0">
              <w:rPr>
                <w:spacing w:val="-5"/>
              </w:rPr>
              <w:t>uality Management</w:t>
            </w:r>
          </w:p>
        </w:tc>
        <w:tc>
          <w:tcPr>
            <w:tcW w:w="720" w:type="dxa"/>
          </w:tcPr>
          <w:p w14:paraId="282FF4CF" w14:textId="4E3D7E7B" w:rsidR="008365E0" w:rsidRDefault="008365E0" w:rsidP="008365E0">
            <w:pPr>
              <w:rPr>
                <w:b/>
              </w:rPr>
            </w:pPr>
            <w:r>
              <w:rPr>
                <w:b/>
              </w:rPr>
              <w:t>C</w:t>
            </w:r>
          </w:p>
        </w:tc>
        <w:tc>
          <w:tcPr>
            <w:tcW w:w="1080" w:type="dxa"/>
          </w:tcPr>
          <w:p w14:paraId="52CF7926" w14:textId="3D7C80FB" w:rsidR="008365E0" w:rsidRDefault="008365E0" w:rsidP="008365E0">
            <w:pPr>
              <w:rPr>
                <w:b/>
              </w:rPr>
            </w:pPr>
            <w:r>
              <w:rPr>
                <w:b/>
              </w:rPr>
              <w:t>S1</w:t>
            </w:r>
          </w:p>
        </w:tc>
        <w:tc>
          <w:tcPr>
            <w:tcW w:w="985" w:type="dxa"/>
          </w:tcPr>
          <w:p w14:paraId="7C67795F" w14:textId="639AB653" w:rsidR="008365E0" w:rsidRDefault="008365E0" w:rsidP="008365E0">
            <w:pPr>
              <w:rPr>
                <w:b/>
              </w:rPr>
            </w:pPr>
            <w:r>
              <w:rPr>
                <w:b/>
              </w:rPr>
              <w:t>6</w:t>
            </w:r>
          </w:p>
        </w:tc>
      </w:tr>
      <w:tr w:rsidR="00401C79" w14:paraId="6069D415" w14:textId="77777777" w:rsidTr="008365E0">
        <w:tc>
          <w:tcPr>
            <w:tcW w:w="1413" w:type="dxa"/>
          </w:tcPr>
          <w:p w14:paraId="0B0FA05C" w14:textId="77777777" w:rsidR="00401C79" w:rsidRPr="008365E0" w:rsidRDefault="00401C79" w:rsidP="008365E0">
            <w:pPr>
              <w:rPr>
                <w:b/>
                <w:spacing w:val="-22"/>
              </w:rPr>
            </w:pPr>
          </w:p>
        </w:tc>
        <w:tc>
          <w:tcPr>
            <w:tcW w:w="5152" w:type="dxa"/>
          </w:tcPr>
          <w:p w14:paraId="718796C0" w14:textId="7B5A33EB" w:rsidR="00401C79" w:rsidRDefault="00401C79" w:rsidP="008365E0">
            <w:pPr>
              <w:rPr>
                <w:spacing w:val="-5"/>
              </w:rPr>
            </w:pPr>
            <w:r>
              <w:rPr>
                <w:spacing w:val="-5"/>
              </w:rPr>
              <w:t>Electives to be chosen from</w:t>
            </w:r>
            <w:r w:rsidR="00814C5A">
              <w:rPr>
                <w:spacing w:val="-5"/>
              </w:rPr>
              <w:t xml:space="preserve"> list below</w:t>
            </w:r>
            <w:r>
              <w:rPr>
                <w:spacing w:val="-5"/>
              </w:rPr>
              <w:t>:</w:t>
            </w:r>
          </w:p>
        </w:tc>
        <w:tc>
          <w:tcPr>
            <w:tcW w:w="720" w:type="dxa"/>
          </w:tcPr>
          <w:p w14:paraId="79AF3FD4" w14:textId="77777777" w:rsidR="00401C79" w:rsidRDefault="00401C79" w:rsidP="008365E0">
            <w:pPr>
              <w:rPr>
                <w:b/>
              </w:rPr>
            </w:pPr>
          </w:p>
        </w:tc>
        <w:tc>
          <w:tcPr>
            <w:tcW w:w="1080" w:type="dxa"/>
          </w:tcPr>
          <w:p w14:paraId="5330A06D" w14:textId="77777777" w:rsidR="00401C79" w:rsidRDefault="00401C79" w:rsidP="008365E0">
            <w:pPr>
              <w:rPr>
                <w:b/>
              </w:rPr>
            </w:pPr>
          </w:p>
        </w:tc>
        <w:tc>
          <w:tcPr>
            <w:tcW w:w="985" w:type="dxa"/>
          </w:tcPr>
          <w:p w14:paraId="0B874B8B" w14:textId="77777777" w:rsidR="00401C79" w:rsidRDefault="00401C79" w:rsidP="008365E0">
            <w:pPr>
              <w:rPr>
                <w:b/>
              </w:rPr>
            </w:pPr>
          </w:p>
        </w:tc>
      </w:tr>
      <w:tr w:rsidR="00814C5A" w14:paraId="44FCFC53" w14:textId="77777777" w:rsidTr="008365E0">
        <w:tc>
          <w:tcPr>
            <w:tcW w:w="1413" w:type="dxa"/>
          </w:tcPr>
          <w:p w14:paraId="5F845E53" w14:textId="77777777" w:rsidR="00814C5A" w:rsidRPr="008365E0" w:rsidRDefault="00814C5A" w:rsidP="00814C5A">
            <w:pPr>
              <w:rPr>
                <w:b/>
                <w:spacing w:val="-22"/>
              </w:rPr>
            </w:pPr>
          </w:p>
        </w:tc>
        <w:tc>
          <w:tcPr>
            <w:tcW w:w="5152" w:type="dxa"/>
          </w:tcPr>
          <w:p w14:paraId="74237861" w14:textId="2F615AE0" w:rsidR="00814C5A" w:rsidRPr="006E560F" w:rsidRDefault="00814C5A" w:rsidP="00814C5A">
            <w:pPr>
              <w:rPr>
                <w:b/>
                <w:spacing w:val="-5"/>
              </w:rPr>
            </w:pPr>
            <w:r w:rsidRPr="006E560F">
              <w:rPr>
                <w:b/>
                <w:spacing w:val="-5"/>
                <w:highlight w:val="lightGray"/>
              </w:rPr>
              <w:t>Specialisation in Financial Services</w:t>
            </w:r>
          </w:p>
        </w:tc>
        <w:tc>
          <w:tcPr>
            <w:tcW w:w="720" w:type="dxa"/>
          </w:tcPr>
          <w:p w14:paraId="0FCE2677" w14:textId="40589DDE" w:rsidR="00814C5A" w:rsidRDefault="00814C5A" w:rsidP="00814C5A">
            <w:pPr>
              <w:rPr>
                <w:b/>
              </w:rPr>
            </w:pPr>
          </w:p>
        </w:tc>
        <w:tc>
          <w:tcPr>
            <w:tcW w:w="1080" w:type="dxa"/>
          </w:tcPr>
          <w:p w14:paraId="72A65534" w14:textId="3F1FC1BF" w:rsidR="00814C5A" w:rsidRDefault="00814C5A" w:rsidP="00814C5A">
            <w:pPr>
              <w:rPr>
                <w:b/>
              </w:rPr>
            </w:pPr>
          </w:p>
        </w:tc>
        <w:tc>
          <w:tcPr>
            <w:tcW w:w="985" w:type="dxa"/>
          </w:tcPr>
          <w:p w14:paraId="721FB202" w14:textId="5EC4CE00" w:rsidR="00814C5A" w:rsidRDefault="00814C5A" w:rsidP="00814C5A">
            <w:pPr>
              <w:rPr>
                <w:b/>
              </w:rPr>
            </w:pPr>
          </w:p>
        </w:tc>
      </w:tr>
      <w:tr w:rsidR="00814C5A" w14:paraId="39EF8599" w14:textId="77777777" w:rsidTr="008365E0">
        <w:tc>
          <w:tcPr>
            <w:tcW w:w="1413" w:type="dxa"/>
          </w:tcPr>
          <w:p w14:paraId="490AD384" w14:textId="77BF0294" w:rsidR="00814C5A" w:rsidRPr="008365E0" w:rsidRDefault="00F254C2" w:rsidP="00814C5A">
            <w:pPr>
              <w:rPr>
                <w:b/>
                <w:spacing w:val="-22"/>
              </w:rPr>
            </w:pPr>
            <w:r>
              <w:rPr>
                <w:b/>
                <w:spacing w:val="-22"/>
              </w:rPr>
              <w:t>OUbs007N</w:t>
            </w:r>
            <w:r w:rsidR="007F4811">
              <w:rPr>
                <w:b/>
                <w:spacing w:val="-22"/>
              </w:rPr>
              <w:t>3110</w:t>
            </w:r>
          </w:p>
        </w:tc>
        <w:tc>
          <w:tcPr>
            <w:tcW w:w="5152" w:type="dxa"/>
          </w:tcPr>
          <w:p w14:paraId="3F61438C" w14:textId="7DAE6E8A" w:rsidR="00814C5A" w:rsidRDefault="00814C5A" w:rsidP="00814C5A">
            <w:pPr>
              <w:rPr>
                <w:spacing w:val="-5"/>
              </w:rPr>
            </w:pPr>
            <w:r>
              <w:rPr>
                <w:spacing w:val="-5"/>
              </w:rPr>
              <w:t>Corporate Financial Management</w:t>
            </w:r>
          </w:p>
        </w:tc>
        <w:tc>
          <w:tcPr>
            <w:tcW w:w="720" w:type="dxa"/>
          </w:tcPr>
          <w:p w14:paraId="11692E79" w14:textId="1E917D64" w:rsidR="00814C5A" w:rsidRDefault="00814C5A" w:rsidP="00814C5A">
            <w:pPr>
              <w:rPr>
                <w:b/>
              </w:rPr>
            </w:pPr>
            <w:r w:rsidRPr="00C92192">
              <w:rPr>
                <w:b/>
              </w:rPr>
              <w:t>E</w:t>
            </w:r>
          </w:p>
        </w:tc>
        <w:tc>
          <w:tcPr>
            <w:tcW w:w="1080" w:type="dxa"/>
          </w:tcPr>
          <w:p w14:paraId="0B289EEB" w14:textId="27761EE9" w:rsidR="00814C5A" w:rsidRDefault="00814C5A" w:rsidP="00814C5A">
            <w:pPr>
              <w:rPr>
                <w:b/>
              </w:rPr>
            </w:pPr>
            <w:r w:rsidRPr="00BF1A71">
              <w:rPr>
                <w:b/>
              </w:rPr>
              <w:t>S1</w:t>
            </w:r>
          </w:p>
        </w:tc>
        <w:tc>
          <w:tcPr>
            <w:tcW w:w="985" w:type="dxa"/>
          </w:tcPr>
          <w:p w14:paraId="3065515F" w14:textId="41936A5B" w:rsidR="00814C5A" w:rsidRDefault="00814C5A" w:rsidP="00814C5A">
            <w:pPr>
              <w:rPr>
                <w:b/>
              </w:rPr>
            </w:pPr>
            <w:r w:rsidRPr="00D016C8">
              <w:rPr>
                <w:b/>
              </w:rPr>
              <w:t>6</w:t>
            </w:r>
          </w:p>
        </w:tc>
      </w:tr>
      <w:tr w:rsidR="00814C5A" w14:paraId="55E183AE" w14:textId="77777777" w:rsidTr="008365E0">
        <w:tc>
          <w:tcPr>
            <w:tcW w:w="1413" w:type="dxa"/>
          </w:tcPr>
          <w:p w14:paraId="43950F70" w14:textId="3479451B" w:rsidR="00814C5A" w:rsidRPr="008365E0" w:rsidRDefault="00F254C2" w:rsidP="00814C5A">
            <w:pPr>
              <w:rPr>
                <w:b/>
                <w:spacing w:val="-22"/>
              </w:rPr>
            </w:pPr>
            <w:r>
              <w:rPr>
                <w:b/>
                <w:spacing w:val="-22"/>
              </w:rPr>
              <w:t>OUbs007N</w:t>
            </w:r>
            <w:r w:rsidR="007F4811">
              <w:rPr>
                <w:b/>
                <w:spacing w:val="-22"/>
              </w:rPr>
              <w:t>3111</w:t>
            </w:r>
          </w:p>
        </w:tc>
        <w:tc>
          <w:tcPr>
            <w:tcW w:w="5152" w:type="dxa"/>
          </w:tcPr>
          <w:p w14:paraId="487E0BEF" w14:textId="243C5C8A" w:rsidR="00814C5A" w:rsidRDefault="00814C5A" w:rsidP="00814C5A">
            <w:pPr>
              <w:rPr>
                <w:spacing w:val="-5"/>
              </w:rPr>
            </w:pPr>
            <w:r>
              <w:rPr>
                <w:spacing w:val="-5"/>
              </w:rPr>
              <w:t>Financial Reporting and Analysis</w:t>
            </w:r>
          </w:p>
        </w:tc>
        <w:tc>
          <w:tcPr>
            <w:tcW w:w="720" w:type="dxa"/>
          </w:tcPr>
          <w:p w14:paraId="269CBE45" w14:textId="4E8433C7" w:rsidR="00814C5A" w:rsidRDefault="00814C5A" w:rsidP="00814C5A">
            <w:pPr>
              <w:rPr>
                <w:b/>
              </w:rPr>
            </w:pPr>
            <w:r w:rsidRPr="00C92192">
              <w:rPr>
                <w:b/>
              </w:rPr>
              <w:t>E</w:t>
            </w:r>
          </w:p>
        </w:tc>
        <w:tc>
          <w:tcPr>
            <w:tcW w:w="1080" w:type="dxa"/>
          </w:tcPr>
          <w:p w14:paraId="663C2CDD" w14:textId="798C914E" w:rsidR="00814C5A" w:rsidRDefault="00814C5A" w:rsidP="00814C5A">
            <w:pPr>
              <w:rPr>
                <w:b/>
              </w:rPr>
            </w:pPr>
            <w:r w:rsidRPr="00BF1A71">
              <w:rPr>
                <w:b/>
              </w:rPr>
              <w:t>S1</w:t>
            </w:r>
          </w:p>
        </w:tc>
        <w:tc>
          <w:tcPr>
            <w:tcW w:w="985" w:type="dxa"/>
          </w:tcPr>
          <w:p w14:paraId="2D920549" w14:textId="4F63F382" w:rsidR="00814C5A" w:rsidRDefault="00814C5A" w:rsidP="00814C5A">
            <w:pPr>
              <w:rPr>
                <w:b/>
              </w:rPr>
            </w:pPr>
            <w:r w:rsidRPr="00D016C8">
              <w:rPr>
                <w:b/>
              </w:rPr>
              <w:t>6</w:t>
            </w:r>
          </w:p>
        </w:tc>
      </w:tr>
      <w:tr w:rsidR="00814C5A" w14:paraId="1A60FB78" w14:textId="77777777" w:rsidTr="008365E0">
        <w:tc>
          <w:tcPr>
            <w:tcW w:w="1413" w:type="dxa"/>
          </w:tcPr>
          <w:p w14:paraId="7644C36B" w14:textId="77777777" w:rsidR="00814C5A" w:rsidRPr="008365E0" w:rsidRDefault="00814C5A" w:rsidP="00814C5A">
            <w:pPr>
              <w:rPr>
                <w:b/>
                <w:spacing w:val="-22"/>
              </w:rPr>
            </w:pPr>
          </w:p>
        </w:tc>
        <w:tc>
          <w:tcPr>
            <w:tcW w:w="5152" w:type="dxa"/>
          </w:tcPr>
          <w:p w14:paraId="4709DC40" w14:textId="1DF89156" w:rsidR="00814C5A" w:rsidRPr="006E560F" w:rsidRDefault="00814C5A" w:rsidP="00814C5A">
            <w:pPr>
              <w:rPr>
                <w:b/>
                <w:spacing w:val="-5"/>
                <w:highlight w:val="lightGray"/>
              </w:rPr>
            </w:pPr>
            <w:r w:rsidRPr="006E560F">
              <w:rPr>
                <w:b/>
                <w:spacing w:val="-5"/>
                <w:highlight w:val="lightGray"/>
              </w:rPr>
              <w:t>Specialisation in Financial Risk Management</w:t>
            </w:r>
          </w:p>
        </w:tc>
        <w:tc>
          <w:tcPr>
            <w:tcW w:w="720" w:type="dxa"/>
          </w:tcPr>
          <w:p w14:paraId="6053712B" w14:textId="277B6F6B" w:rsidR="00814C5A" w:rsidRDefault="00814C5A" w:rsidP="00814C5A">
            <w:pPr>
              <w:rPr>
                <w:b/>
              </w:rPr>
            </w:pPr>
          </w:p>
        </w:tc>
        <w:tc>
          <w:tcPr>
            <w:tcW w:w="1080" w:type="dxa"/>
          </w:tcPr>
          <w:p w14:paraId="7C296A5D" w14:textId="699F8342" w:rsidR="00814C5A" w:rsidRDefault="00814C5A" w:rsidP="00814C5A">
            <w:pPr>
              <w:rPr>
                <w:b/>
              </w:rPr>
            </w:pPr>
          </w:p>
        </w:tc>
        <w:tc>
          <w:tcPr>
            <w:tcW w:w="985" w:type="dxa"/>
          </w:tcPr>
          <w:p w14:paraId="5BE279A1" w14:textId="22AD338E" w:rsidR="00814C5A" w:rsidRDefault="00814C5A" w:rsidP="00814C5A">
            <w:pPr>
              <w:rPr>
                <w:b/>
              </w:rPr>
            </w:pPr>
          </w:p>
        </w:tc>
      </w:tr>
      <w:tr w:rsidR="00814C5A" w14:paraId="13D8B41F" w14:textId="77777777" w:rsidTr="008365E0">
        <w:trPr>
          <w:trHeight w:val="297"/>
        </w:trPr>
        <w:tc>
          <w:tcPr>
            <w:tcW w:w="1413" w:type="dxa"/>
          </w:tcPr>
          <w:p w14:paraId="314CBF8E" w14:textId="24757DC3" w:rsidR="00814C5A" w:rsidRPr="008365E0" w:rsidRDefault="00F254C2" w:rsidP="00814C5A">
            <w:pPr>
              <w:rPr>
                <w:b/>
                <w:spacing w:val="-22"/>
              </w:rPr>
            </w:pPr>
            <w:r>
              <w:rPr>
                <w:b/>
                <w:spacing w:val="-22"/>
              </w:rPr>
              <w:t>OUbs007N</w:t>
            </w:r>
            <w:r w:rsidR="007F4811">
              <w:rPr>
                <w:b/>
                <w:spacing w:val="-22"/>
              </w:rPr>
              <w:t>3114</w:t>
            </w:r>
          </w:p>
        </w:tc>
        <w:tc>
          <w:tcPr>
            <w:tcW w:w="5152" w:type="dxa"/>
          </w:tcPr>
          <w:p w14:paraId="685D7F07" w14:textId="63B824B9" w:rsidR="00814C5A" w:rsidRPr="008365E0" w:rsidRDefault="00814C5A" w:rsidP="00814C5A">
            <w:pPr>
              <w:rPr>
                <w:spacing w:val="-5"/>
              </w:rPr>
            </w:pPr>
            <w:r>
              <w:rPr>
                <w:spacing w:val="-5"/>
              </w:rPr>
              <w:t>Financial Risk Management</w:t>
            </w:r>
          </w:p>
        </w:tc>
        <w:tc>
          <w:tcPr>
            <w:tcW w:w="720" w:type="dxa"/>
          </w:tcPr>
          <w:p w14:paraId="65DF2494" w14:textId="1C930542" w:rsidR="00814C5A" w:rsidRDefault="00814C5A" w:rsidP="00814C5A">
            <w:pPr>
              <w:rPr>
                <w:b/>
              </w:rPr>
            </w:pPr>
            <w:r w:rsidRPr="00C92192">
              <w:rPr>
                <w:b/>
              </w:rPr>
              <w:t>E</w:t>
            </w:r>
          </w:p>
        </w:tc>
        <w:tc>
          <w:tcPr>
            <w:tcW w:w="1080" w:type="dxa"/>
          </w:tcPr>
          <w:p w14:paraId="3C8B3754" w14:textId="013CF920" w:rsidR="00814C5A" w:rsidRDefault="00814C5A" w:rsidP="00814C5A">
            <w:pPr>
              <w:rPr>
                <w:b/>
              </w:rPr>
            </w:pPr>
            <w:r w:rsidRPr="00BF1A71">
              <w:rPr>
                <w:b/>
              </w:rPr>
              <w:t>S1</w:t>
            </w:r>
          </w:p>
        </w:tc>
        <w:tc>
          <w:tcPr>
            <w:tcW w:w="985" w:type="dxa"/>
          </w:tcPr>
          <w:p w14:paraId="43D66B21" w14:textId="30529E15" w:rsidR="00814C5A" w:rsidRDefault="00814C5A" w:rsidP="00814C5A">
            <w:pPr>
              <w:rPr>
                <w:b/>
              </w:rPr>
            </w:pPr>
            <w:r w:rsidRPr="00D016C8">
              <w:rPr>
                <w:b/>
              </w:rPr>
              <w:t>6</w:t>
            </w:r>
          </w:p>
        </w:tc>
      </w:tr>
      <w:tr w:rsidR="00814C5A" w14:paraId="26CA78D5" w14:textId="77777777" w:rsidTr="008365E0">
        <w:trPr>
          <w:trHeight w:val="297"/>
        </w:trPr>
        <w:tc>
          <w:tcPr>
            <w:tcW w:w="1413" w:type="dxa"/>
          </w:tcPr>
          <w:p w14:paraId="454DCD12" w14:textId="52FAD510" w:rsidR="00814C5A" w:rsidRPr="008365E0" w:rsidRDefault="00F254C2" w:rsidP="00814C5A">
            <w:pPr>
              <w:rPr>
                <w:b/>
                <w:spacing w:val="-22"/>
              </w:rPr>
            </w:pPr>
            <w:r>
              <w:rPr>
                <w:b/>
                <w:spacing w:val="-22"/>
              </w:rPr>
              <w:t>OUbs007N</w:t>
            </w:r>
            <w:r w:rsidR="007F4811">
              <w:rPr>
                <w:b/>
                <w:spacing w:val="-22"/>
              </w:rPr>
              <w:t>3115</w:t>
            </w:r>
          </w:p>
        </w:tc>
        <w:tc>
          <w:tcPr>
            <w:tcW w:w="5152" w:type="dxa"/>
          </w:tcPr>
          <w:p w14:paraId="54C1048E" w14:textId="32BF2BEE" w:rsidR="00814C5A" w:rsidRPr="008365E0" w:rsidRDefault="00814C5A" w:rsidP="00814C5A">
            <w:pPr>
              <w:rPr>
                <w:spacing w:val="-5"/>
              </w:rPr>
            </w:pPr>
            <w:r>
              <w:rPr>
                <w:spacing w:val="-5"/>
              </w:rPr>
              <w:t>Financial Regulation and Law</w:t>
            </w:r>
          </w:p>
        </w:tc>
        <w:tc>
          <w:tcPr>
            <w:tcW w:w="720" w:type="dxa"/>
          </w:tcPr>
          <w:p w14:paraId="0BD88D56" w14:textId="4F3D709E" w:rsidR="00814C5A" w:rsidRDefault="00814C5A" w:rsidP="00814C5A">
            <w:pPr>
              <w:rPr>
                <w:b/>
              </w:rPr>
            </w:pPr>
            <w:r w:rsidRPr="00C92192">
              <w:rPr>
                <w:b/>
              </w:rPr>
              <w:t>E</w:t>
            </w:r>
          </w:p>
        </w:tc>
        <w:tc>
          <w:tcPr>
            <w:tcW w:w="1080" w:type="dxa"/>
          </w:tcPr>
          <w:p w14:paraId="0DB2D63D" w14:textId="1B2DEBA3" w:rsidR="00814C5A" w:rsidRDefault="00814C5A" w:rsidP="00814C5A">
            <w:pPr>
              <w:rPr>
                <w:b/>
              </w:rPr>
            </w:pPr>
            <w:r w:rsidRPr="00BF1A71">
              <w:rPr>
                <w:b/>
              </w:rPr>
              <w:t>S1</w:t>
            </w:r>
          </w:p>
        </w:tc>
        <w:tc>
          <w:tcPr>
            <w:tcW w:w="985" w:type="dxa"/>
          </w:tcPr>
          <w:p w14:paraId="20D1AC44" w14:textId="6C874745" w:rsidR="00814C5A" w:rsidRDefault="00814C5A" w:rsidP="00814C5A">
            <w:pPr>
              <w:rPr>
                <w:b/>
              </w:rPr>
            </w:pPr>
            <w:r w:rsidRPr="00D016C8">
              <w:rPr>
                <w:b/>
              </w:rPr>
              <w:t>6</w:t>
            </w:r>
          </w:p>
        </w:tc>
      </w:tr>
      <w:tr w:rsidR="00F254C2" w14:paraId="06C83D6D" w14:textId="77777777" w:rsidTr="008365E0">
        <w:trPr>
          <w:trHeight w:val="297"/>
        </w:trPr>
        <w:tc>
          <w:tcPr>
            <w:tcW w:w="1413" w:type="dxa"/>
          </w:tcPr>
          <w:p w14:paraId="5D1C1C8B" w14:textId="77777777" w:rsidR="00F254C2" w:rsidRPr="008365E0" w:rsidRDefault="00F254C2" w:rsidP="008365E0">
            <w:pPr>
              <w:rPr>
                <w:b/>
                <w:spacing w:val="-22"/>
              </w:rPr>
            </w:pPr>
          </w:p>
        </w:tc>
        <w:tc>
          <w:tcPr>
            <w:tcW w:w="5152" w:type="dxa"/>
          </w:tcPr>
          <w:p w14:paraId="1A7FDCA9" w14:textId="77777777" w:rsidR="00F254C2" w:rsidRPr="008365E0" w:rsidRDefault="00F254C2" w:rsidP="008365E0">
            <w:pPr>
              <w:rPr>
                <w:spacing w:val="-5"/>
              </w:rPr>
            </w:pPr>
          </w:p>
        </w:tc>
        <w:tc>
          <w:tcPr>
            <w:tcW w:w="720" w:type="dxa"/>
          </w:tcPr>
          <w:p w14:paraId="364102E8" w14:textId="77777777" w:rsidR="00F254C2" w:rsidRDefault="00F254C2" w:rsidP="008365E0">
            <w:pPr>
              <w:rPr>
                <w:b/>
              </w:rPr>
            </w:pPr>
          </w:p>
        </w:tc>
        <w:tc>
          <w:tcPr>
            <w:tcW w:w="1080" w:type="dxa"/>
          </w:tcPr>
          <w:p w14:paraId="77194B01" w14:textId="77777777" w:rsidR="00F254C2" w:rsidRDefault="00F254C2" w:rsidP="008365E0">
            <w:pPr>
              <w:rPr>
                <w:b/>
              </w:rPr>
            </w:pPr>
          </w:p>
        </w:tc>
        <w:tc>
          <w:tcPr>
            <w:tcW w:w="985" w:type="dxa"/>
          </w:tcPr>
          <w:p w14:paraId="205F6591" w14:textId="77777777" w:rsidR="00F254C2" w:rsidRDefault="00F254C2" w:rsidP="008365E0">
            <w:pPr>
              <w:rPr>
                <w:b/>
              </w:rPr>
            </w:pPr>
          </w:p>
        </w:tc>
      </w:tr>
      <w:tr w:rsidR="008365E0" w14:paraId="16166362" w14:textId="77777777" w:rsidTr="008365E0">
        <w:trPr>
          <w:trHeight w:val="297"/>
        </w:trPr>
        <w:tc>
          <w:tcPr>
            <w:tcW w:w="1413" w:type="dxa"/>
          </w:tcPr>
          <w:p w14:paraId="587F401B" w14:textId="4AE93898" w:rsidR="008365E0" w:rsidRPr="008365E0" w:rsidRDefault="008365E0" w:rsidP="008365E0">
            <w:pPr>
              <w:rPr>
                <w:b/>
              </w:rPr>
            </w:pPr>
            <w:r w:rsidRPr="008365E0">
              <w:rPr>
                <w:b/>
                <w:spacing w:val="-22"/>
              </w:rPr>
              <w:t xml:space="preserve">O U b s </w:t>
            </w:r>
            <w:r w:rsidR="007F1585">
              <w:rPr>
                <w:b/>
                <w:spacing w:val="-22"/>
              </w:rPr>
              <w:t>007</w:t>
            </w:r>
            <w:r w:rsidR="00F254C2">
              <w:rPr>
                <w:b/>
                <w:spacing w:val="-22"/>
              </w:rPr>
              <w:t>N</w:t>
            </w:r>
            <w:r w:rsidRPr="008365E0">
              <w:rPr>
                <w:b/>
                <w:spacing w:val="-22"/>
              </w:rPr>
              <w:t xml:space="preserve">321 </w:t>
            </w:r>
          </w:p>
        </w:tc>
        <w:tc>
          <w:tcPr>
            <w:tcW w:w="5152" w:type="dxa"/>
          </w:tcPr>
          <w:p w14:paraId="24CB2307" w14:textId="5D102BEC" w:rsidR="008365E0" w:rsidRPr="008365E0" w:rsidRDefault="008365E0" w:rsidP="008365E0">
            <w:pPr>
              <w:rPr>
                <w:bCs/>
              </w:rPr>
            </w:pPr>
            <w:r w:rsidRPr="008365E0">
              <w:rPr>
                <w:spacing w:val="-5"/>
              </w:rPr>
              <w:t xml:space="preserve">Project Management </w:t>
            </w:r>
          </w:p>
        </w:tc>
        <w:tc>
          <w:tcPr>
            <w:tcW w:w="720" w:type="dxa"/>
          </w:tcPr>
          <w:p w14:paraId="200B8781" w14:textId="73619AFC" w:rsidR="008365E0" w:rsidRDefault="008365E0" w:rsidP="008365E0">
            <w:pPr>
              <w:rPr>
                <w:b/>
              </w:rPr>
            </w:pPr>
            <w:r>
              <w:rPr>
                <w:b/>
              </w:rPr>
              <w:t>C</w:t>
            </w:r>
          </w:p>
        </w:tc>
        <w:tc>
          <w:tcPr>
            <w:tcW w:w="1080" w:type="dxa"/>
          </w:tcPr>
          <w:p w14:paraId="755A3009" w14:textId="6F6AE0D8" w:rsidR="008365E0" w:rsidRDefault="008365E0" w:rsidP="008365E0">
            <w:pPr>
              <w:rPr>
                <w:b/>
              </w:rPr>
            </w:pPr>
            <w:r>
              <w:rPr>
                <w:b/>
              </w:rPr>
              <w:t>S2</w:t>
            </w:r>
          </w:p>
        </w:tc>
        <w:tc>
          <w:tcPr>
            <w:tcW w:w="985" w:type="dxa"/>
          </w:tcPr>
          <w:p w14:paraId="1FF1B0BF" w14:textId="6B264BE9" w:rsidR="008365E0" w:rsidRDefault="008365E0" w:rsidP="008365E0">
            <w:pPr>
              <w:rPr>
                <w:b/>
              </w:rPr>
            </w:pPr>
            <w:r>
              <w:rPr>
                <w:b/>
              </w:rPr>
              <w:t>6</w:t>
            </w:r>
          </w:p>
        </w:tc>
      </w:tr>
      <w:tr w:rsidR="008365E0" w14:paraId="6F9E3310" w14:textId="77777777" w:rsidTr="008365E0">
        <w:tc>
          <w:tcPr>
            <w:tcW w:w="1413" w:type="dxa"/>
          </w:tcPr>
          <w:p w14:paraId="73EF71D4" w14:textId="702CE952" w:rsidR="008365E0" w:rsidRPr="008365E0" w:rsidRDefault="008365E0" w:rsidP="008365E0">
            <w:pPr>
              <w:rPr>
                <w:b/>
              </w:rPr>
            </w:pPr>
            <w:r w:rsidRPr="008365E0">
              <w:rPr>
                <w:b/>
                <w:spacing w:val="-22"/>
              </w:rPr>
              <w:t xml:space="preserve">O U b s </w:t>
            </w:r>
            <w:r w:rsidR="007F1585">
              <w:rPr>
                <w:b/>
                <w:spacing w:val="-22"/>
              </w:rPr>
              <w:t>007</w:t>
            </w:r>
            <w:r w:rsidR="00F254C2">
              <w:rPr>
                <w:b/>
                <w:spacing w:val="-22"/>
              </w:rPr>
              <w:t>N</w:t>
            </w:r>
            <w:r w:rsidRPr="008365E0">
              <w:rPr>
                <w:b/>
                <w:spacing w:val="-22"/>
              </w:rPr>
              <w:t>322</w:t>
            </w:r>
          </w:p>
        </w:tc>
        <w:tc>
          <w:tcPr>
            <w:tcW w:w="5152" w:type="dxa"/>
          </w:tcPr>
          <w:p w14:paraId="43EEB9F1" w14:textId="7A91EB83" w:rsidR="008365E0" w:rsidRPr="008365E0" w:rsidRDefault="008365E0" w:rsidP="008365E0">
            <w:pPr>
              <w:rPr>
                <w:bCs/>
              </w:rPr>
            </w:pPr>
            <w:r w:rsidRPr="008365E0">
              <w:rPr>
                <w:spacing w:val="-4"/>
              </w:rPr>
              <w:t>Business Strategy</w:t>
            </w:r>
            <w:r w:rsidR="00560CEA">
              <w:rPr>
                <w:spacing w:val="-4"/>
              </w:rPr>
              <w:t xml:space="preserve">, </w:t>
            </w:r>
            <w:r w:rsidRPr="008365E0">
              <w:rPr>
                <w:spacing w:val="-4"/>
              </w:rPr>
              <w:t xml:space="preserve">Change </w:t>
            </w:r>
            <w:r w:rsidR="00560CEA">
              <w:rPr>
                <w:spacing w:val="-4"/>
              </w:rPr>
              <w:t>and Sustainability</w:t>
            </w:r>
          </w:p>
        </w:tc>
        <w:tc>
          <w:tcPr>
            <w:tcW w:w="720" w:type="dxa"/>
          </w:tcPr>
          <w:p w14:paraId="386029FE" w14:textId="0DB3089C" w:rsidR="008365E0" w:rsidRDefault="008365E0" w:rsidP="008365E0">
            <w:pPr>
              <w:rPr>
                <w:b/>
              </w:rPr>
            </w:pPr>
            <w:r>
              <w:rPr>
                <w:b/>
              </w:rPr>
              <w:t>C</w:t>
            </w:r>
          </w:p>
        </w:tc>
        <w:tc>
          <w:tcPr>
            <w:tcW w:w="1080" w:type="dxa"/>
          </w:tcPr>
          <w:p w14:paraId="5C37CE23" w14:textId="444081B0" w:rsidR="008365E0" w:rsidRDefault="008365E0" w:rsidP="008365E0">
            <w:pPr>
              <w:rPr>
                <w:b/>
              </w:rPr>
            </w:pPr>
            <w:r>
              <w:rPr>
                <w:b/>
              </w:rPr>
              <w:t>S2</w:t>
            </w:r>
          </w:p>
        </w:tc>
        <w:tc>
          <w:tcPr>
            <w:tcW w:w="985" w:type="dxa"/>
          </w:tcPr>
          <w:p w14:paraId="63EBFEE3" w14:textId="18D14AF2" w:rsidR="008365E0" w:rsidRDefault="00560CEA" w:rsidP="008365E0">
            <w:pPr>
              <w:rPr>
                <w:b/>
              </w:rPr>
            </w:pPr>
            <w:r>
              <w:rPr>
                <w:b/>
              </w:rPr>
              <w:t>9</w:t>
            </w:r>
          </w:p>
        </w:tc>
      </w:tr>
      <w:tr w:rsidR="008365E0" w14:paraId="51E2A9A9" w14:textId="77777777" w:rsidTr="008365E0">
        <w:tc>
          <w:tcPr>
            <w:tcW w:w="1413" w:type="dxa"/>
          </w:tcPr>
          <w:p w14:paraId="2319DC88" w14:textId="05FFE149" w:rsidR="008365E0" w:rsidRPr="008365E0" w:rsidRDefault="008365E0" w:rsidP="008365E0">
            <w:pPr>
              <w:rPr>
                <w:b/>
              </w:rPr>
            </w:pPr>
            <w:r w:rsidRPr="008365E0">
              <w:rPr>
                <w:b/>
                <w:spacing w:val="-22"/>
              </w:rPr>
              <w:t xml:space="preserve">O U b s </w:t>
            </w:r>
            <w:r w:rsidR="007F1585">
              <w:rPr>
                <w:b/>
                <w:spacing w:val="-22"/>
              </w:rPr>
              <w:t>007</w:t>
            </w:r>
            <w:r w:rsidR="00F254C2">
              <w:rPr>
                <w:b/>
                <w:spacing w:val="-22"/>
              </w:rPr>
              <w:t>N</w:t>
            </w:r>
            <w:r w:rsidRPr="008365E0">
              <w:rPr>
                <w:b/>
                <w:spacing w:val="-22"/>
              </w:rPr>
              <w:t>323</w:t>
            </w:r>
          </w:p>
        </w:tc>
        <w:tc>
          <w:tcPr>
            <w:tcW w:w="5152" w:type="dxa"/>
          </w:tcPr>
          <w:p w14:paraId="322E20A7" w14:textId="6366E028" w:rsidR="008365E0" w:rsidRPr="008365E0" w:rsidRDefault="008365E0" w:rsidP="008365E0">
            <w:pPr>
              <w:rPr>
                <w:bCs/>
              </w:rPr>
            </w:pPr>
            <w:r w:rsidRPr="008365E0">
              <w:rPr>
                <w:spacing w:val="-3"/>
              </w:rPr>
              <w:t xml:space="preserve">Corporate Governance and Ethics </w:t>
            </w:r>
          </w:p>
        </w:tc>
        <w:tc>
          <w:tcPr>
            <w:tcW w:w="720" w:type="dxa"/>
          </w:tcPr>
          <w:p w14:paraId="2EA778F1" w14:textId="395FBDD1" w:rsidR="008365E0" w:rsidRDefault="008365E0" w:rsidP="008365E0">
            <w:pPr>
              <w:rPr>
                <w:b/>
              </w:rPr>
            </w:pPr>
            <w:r>
              <w:rPr>
                <w:b/>
              </w:rPr>
              <w:t>C</w:t>
            </w:r>
          </w:p>
        </w:tc>
        <w:tc>
          <w:tcPr>
            <w:tcW w:w="1080" w:type="dxa"/>
          </w:tcPr>
          <w:p w14:paraId="69D779F5" w14:textId="7F9A5D43" w:rsidR="008365E0" w:rsidRDefault="008365E0" w:rsidP="008365E0">
            <w:pPr>
              <w:rPr>
                <w:b/>
              </w:rPr>
            </w:pPr>
            <w:r>
              <w:rPr>
                <w:b/>
              </w:rPr>
              <w:t>S2</w:t>
            </w:r>
          </w:p>
        </w:tc>
        <w:tc>
          <w:tcPr>
            <w:tcW w:w="985" w:type="dxa"/>
          </w:tcPr>
          <w:p w14:paraId="0A6EA5FE" w14:textId="7C34444B" w:rsidR="008365E0" w:rsidRDefault="008365E0" w:rsidP="008365E0">
            <w:pPr>
              <w:rPr>
                <w:b/>
              </w:rPr>
            </w:pPr>
            <w:r>
              <w:rPr>
                <w:b/>
              </w:rPr>
              <w:t>6</w:t>
            </w:r>
          </w:p>
        </w:tc>
      </w:tr>
      <w:tr w:rsidR="008365E0" w14:paraId="6926A0A6" w14:textId="77777777" w:rsidTr="008365E0">
        <w:tc>
          <w:tcPr>
            <w:tcW w:w="1413" w:type="dxa"/>
          </w:tcPr>
          <w:p w14:paraId="155274D5" w14:textId="44724F9D" w:rsidR="008365E0" w:rsidRPr="008365E0" w:rsidRDefault="008365E0" w:rsidP="008365E0">
            <w:pPr>
              <w:rPr>
                <w:b/>
                <w:spacing w:val="-22"/>
              </w:rPr>
            </w:pPr>
            <w:r w:rsidRPr="008365E0">
              <w:rPr>
                <w:b/>
                <w:spacing w:val="-22"/>
              </w:rPr>
              <w:t xml:space="preserve">O U b s </w:t>
            </w:r>
            <w:r w:rsidR="007F1585">
              <w:rPr>
                <w:b/>
                <w:spacing w:val="-22"/>
              </w:rPr>
              <w:t>007</w:t>
            </w:r>
            <w:r w:rsidR="00F254C2">
              <w:rPr>
                <w:b/>
                <w:spacing w:val="-22"/>
              </w:rPr>
              <w:t>N</w:t>
            </w:r>
            <w:r w:rsidRPr="008365E0">
              <w:rPr>
                <w:b/>
                <w:spacing w:val="-22"/>
              </w:rPr>
              <w:t xml:space="preserve">324 </w:t>
            </w:r>
          </w:p>
        </w:tc>
        <w:tc>
          <w:tcPr>
            <w:tcW w:w="5152" w:type="dxa"/>
          </w:tcPr>
          <w:p w14:paraId="1758BC30" w14:textId="2B78CC08" w:rsidR="008365E0" w:rsidRPr="00670258" w:rsidRDefault="008365E0" w:rsidP="008365E0">
            <w:pPr>
              <w:rPr>
                <w:spacing w:val="-5"/>
                <w:sz w:val="24"/>
                <w:szCs w:val="24"/>
              </w:rPr>
            </w:pPr>
            <w:r w:rsidRPr="00670258">
              <w:rPr>
                <w:spacing w:val="-6"/>
                <w:sz w:val="24"/>
                <w:szCs w:val="24"/>
              </w:rPr>
              <w:t xml:space="preserve">Dissertation </w:t>
            </w:r>
          </w:p>
        </w:tc>
        <w:tc>
          <w:tcPr>
            <w:tcW w:w="720" w:type="dxa"/>
          </w:tcPr>
          <w:p w14:paraId="423848BE" w14:textId="74FA8B14" w:rsidR="008365E0" w:rsidRDefault="008365E0" w:rsidP="008365E0">
            <w:pPr>
              <w:rPr>
                <w:b/>
              </w:rPr>
            </w:pPr>
            <w:r>
              <w:rPr>
                <w:b/>
              </w:rPr>
              <w:t>C</w:t>
            </w:r>
          </w:p>
        </w:tc>
        <w:tc>
          <w:tcPr>
            <w:tcW w:w="1080" w:type="dxa"/>
          </w:tcPr>
          <w:p w14:paraId="044B698F" w14:textId="02356C1A" w:rsidR="008365E0" w:rsidRDefault="00AB286B" w:rsidP="008365E0">
            <w:pPr>
              <w:rPr>
                <w:b/>
              </w:rPr>
            </w:pPr>
            <w:r>
              <w:rPr>
                <w:b/>
              </w:rPr>
              <w:t xml:space="preserve">S1 </w:t>
            </w:r>
            <w:r w:rsidR="00DE3210">
              <w:rPr>
                <w:b/>
              </w:rPr>
              <w:t>&amp;</w:t>
            </w:r>
            <w:r>
              <w:rPr>
                <w:b/>
              </w:rPr>
              <w:t xml:space="preserve"> </w:t>
            </w:r>
            <w:r w:rsidR="008365E0">
              <w:rPr>
                <w:b/>
              </w:rPr>
              <w:t>S2</w:t>
            </w:r>
          </w:p>
        </w:tc>
        <w:tc>
          <w:tcPr>
            <w:tcW w:w="985" w:type="dxa"/>
          </w:tcPr>
          <w:p w14:paraId="5C1D3FD4" w14:textId="1E7373DB" w:rsidR="008365E0" w:rsidRDefault="008365E0" w:rsidP="008365E0">
            <w:pPr>
              <w:rPr>
                <w:b/>
              </w:rPr>
            </w:pPr>
            <w:r>
              <w:rPr>
                <w:b/>
              </w:rPr>
              <w:t>15</w:t>
            </w:r>
          </w:p>
        </w:tc>
      </w:tr>
      <w:tr w:rsidR="000E0506" w14:paraId="49754D29" w14:textId="77777777" w:rsidTr="00BB08EF">
        <w:tc>
          <w:tcPr>
            <w:tcW w:w="8365" w:type="dxa"/>
            <w:gridSpan w:val="4"/>
          </w:tcPr>
          <w:p w14:paraId="20279ECC" w14:textId="77777777" w:rsidR="000E0506" w:rsidRDefault="000E0506" w:rsidP="00BB08EF">
            <w:pPr>
              <w:jc w:val="right"/>
              <w:rPr>
                <w:b/>
              </w:rPr>
            </w:pPr>
            <w:r>
              <w:rPr>
                <w:b/>
              </w:rPr>
              <w:t>Credit Total</w:t>
            </w:r>
          </w:p>
        </w:tc>
        <w:tc>
          <w:tcPr>
            <w:tcW w:w="985" w:type="dxa"/>
          </w:tcPr>
          <w:p w14:paraId="2B03BCF8" w14:textId="69EDE92B" w:rsidR="000E0506" w:rsidRDefault="00560CEA" w:rsidP="00BB08EF">
            <w:pPr>
              <w:rPr>
                <w:b/>
              </w:rPr>
            </w:pPr>
            <w:r>
              <w:rPr>
                <w:b/>
              </w:rPr>
              <w:t>60</w:t>
            </w:r>
          </w:p>
        </w:tc>
      </w:tr>
    </w:tbl>
    <w:p w14:paraId="006E7F0C" w14:textId="7FD01FD5" w:rsidR="000E5508" w:rsidRPr="008365E0" w:rsidRDefault="000E5508" w:rsidP="005D1777">
      <w:pPr>
        <w:rPr>
          <w:b/>
          <w:color w:val="FF0000"/>
        </w:rPr>
      </w:pPr>
    </w:p>
    <w:tbl>
      <w:tblPr>
        <w:tblStyle w:val="TableGrid"/>
        <w:tblW w:w="0" w:type="auto"/>
        <w:tblLook w:val="04A0" w:firstRow="1" w:lastRow="0" w:firstColumn="1" w:lastColumn="0" w:noHBand="0" w:noVBand="1"/>
      </w:tblPr>
      <w:tblGrid>
        <w:gridCol w:w="8365"/>
        <w:gridCol w:w="985"/>
      </w:tblGrid>
      <w:tr w:rsidR="000E5508" w14:paraId="6B5C0681" w14:textId="77777777" w:rsidTr="00BB08EF">
        <w:tc>
          <w:tcPr>
            <w:tcW w:w="8365" w:type="dxa"/>
            <w:shd w:val="clear" w:color="auto" w:fill="A6A6A6" w:themeFill="background1" w:themeFillShade="A6"/>
          </w:tcPr>
          <w:p w14:paraId="2A0CA2C3" w14:textId="77777777" w:rsidR="000E5508" w:rsidRDefault="000E5508" w:rsidP="00BB08EF">
            <w:pPr>
              <w:jc w:val="right"/>
              <w:rPr>
                <w:b/>
              </w:rPr>
            </w:pPr>
            <w:r>
              <w:rPr>
                <w:b/>
              </w:rPr>
              <w:t xml:space="preserve">Overall Programme Credit Total </w:t>
            </w:r>
          </w:p>
        </w:tc>
        <w:tc>
          <w:tcPr>
            <w:tcW w:w="985" w:type="dxa"/>
            <w:shd w:val="clear" w:color="auto" w:fill="auto"/>
          </w:tcPr>
          <w:p w14:paraId="41CCDD8B" w14:textId="5C32C220" w:rsidR="000E5508" w:rsidRDefault="00633B91" w:rsidP="00BB08EF">
            <w:pPr>
              <w:rPr>
                <w:b/>
              </w:rPr>
            </w:pPr>
            <w:r>
              <w:rPr>
                <w:b/>
              </w:rPr>
              <w:t>180</w:t>
            </w:r>
          </w:p>
        </w:tc>
      </w:tr>
    </w:tbl>
    <w:p w14:paraId="56437F23" w14:textId="77777777" w:rsidR="00287235" w:rsidRDefault="00287235">
      <w:pPr>
        <w:rPr>
          <w:b/>
        </w:rPr>
      </w:pPr>
    </w:p>
    <w:tbl>
      <w:tblPr>
        <w:tblStyle w:val="TableGrid"/>
        <w:tblW w:w="0" w:type="auto"/>
        <w:tblLook w:val="04A0" w:firstRow="1" w:lastRow="0" w:firstColumn="1" w:lastColumn="0" w:noHBand="0" w:noVBand="1"/>
      </w:tblPr>
      <w:tblGrid>
        <w:gridCol w:w="9350"/>
      </w:tblGrid>
      <w:tr w:rsidR="00F700D3" w14:paraId="50D63C23" w14:textId="77777777" w:rsidTr="00F700D3">
        <w:tc>
          <w:tcPr>
            <w:tcW w:w="9350" w:type="dxa"/>
            <w:shd w:val="clear" w:color="auto" w:fill="F2F2F2" w:themeFill="background1" w:themeFillShade="F2"/>
          </w:tcPr>
          <w:p w14:paraId="787F9078" w14:textId="77777777" w:rsidR="00F700D3" w:rsidRPr="00F700D3" w:rsidRDefault="00F700D3" w:rsidP="00F700D3">
            <w:pPr>
              <w:pStyle w:val="ListParagraph"/>
              <w:numPr>
                <w:ilvl w:val="0"/>
                <w:numId w:val="2"/>
              </w:numPr>
              <w:rPr>
                <w:b/>
              </w:rPr>
            </w:pPr>
            <w:r>
              <w:rPr>
                <w:b/>
              </w:rPr>
              <w:t>GRADING</w:t>
            </w:r>
          </w:p>
        </w:tc>
      </w:tr>
      <w:tr w:rsidR="00F700D3" w14:paraId="2E6B2E8F" w14:textId="77777777" w:rsidTr="00F700D3">
        <w:tc>
          <w:tcPr>
            <w:tcW w:w="9350" w:type="dxa"/>
          </w:tcPr>
          <w:p w14:paraId="45CDDDF6" w14:textId="77777777" w:rsidR="00F700D3" w:rsidRDefault="00F700D3">
            <w:pPr>
              <w:rPr>
                <w:b/>
              </w:rPr>
            </w:pPr>
            <w:r>
              <w:rPr>
                <w:b/>
              </w:rPr>
              <w:t>Grading system:</w:t>
            </w:r>
          </w:p>
          <w:p w14:paraId="05C8F8A4" w14:textId="77777777" w:rsidR="00F700D3" w:rsidRDefault="00F700D3">
            <w:pPr>
              <w:rPr>
                <w:b/>
              </w:rPr>
            </w:pPr>
          </w:p>
          <w:p w14:paraId="09F76FFE" w14:textId="77777777" w:rsidR="00416237" w:rsidRDefault="00416237">
            <w:r w:rsidRPr="00416237">
              <w:t>Assessments</w:t>
            </w:r>
            <w:r>
              <w:t xml:space="preserve"> are graded in percentage and correspond to a letter grade and a grade point. </w:t>
            </w:r>
          </w:p>
          <w:p w14:paraId="74901087" w14:textId="77777777" w:rsidR="00416237" w:rsidRDefault="00416237"/>
          <w:p w14:paraId="55D70028" w14:textId="74A9DE5A" w:rsidR="00416237" w:rsidRPr="00416237" w:rsidRDefault="00416237">
            <w:r>
              <w:t>To pass a module</w:t>
            </w:r>
            <w:r w:rsidR="00287235">
              <w:t>,</w:t>
            </w:r>
            <w:r>
              <w:t xml:space="preserve"> students need an overall of 40% weighted average of their combined continuous assessment </w:t>
            </w:r>
            <w:r w:rsidR="00287235">
              <w:t xml:space="preserve">(TMA) </w:t>
            </w:r>
            <w:r>
              <w:t xml:space="preserve">and examination. </w:t>
            </w:r>
            <w:r w:rsidRPr="00416237">
              <w:t xml:space="preserve"> </w:t>
            </w:r>
          </w:p>
          <w:p w14:paraId="342DD4C6" w14:textId="77777777" w:rsidR="00416237" w:rsidRDefault="00416237">
            <w:pPr>
              <w:rPr>
                <w:b/>
              </w:rPr>
            </w:pPr>
          </w:p>
          <w:tbl>
            <w:tblPr>
              <w:tblStyle w:val="TableGrid"/>
              <w:tblW w:w="0" w:type="auto"/>
              <w:tblLook w:val="04A0" w:firstRow="1" w:lastRow="0" w:firstColumn="1" w:lastColumn="0" w:noHBand="0" w:noVBand="1"/>
            </w:tblPr>
            <w:tblGrid>
              <w:gridCol w:w="2281"/>
              <w:gridCol w:w="3091"/>
              <w:gridCol w:w="1800"/>
              <w:gridCol w:w="1952"/>
            </w:tblGrid>
            <w:tr w:rsidR="00F700D3" w14:paraId="73187D71" w14:textId="77777777" w:rsidTr="00F700D3">
              <w:tc>
                <w:tcPr>
                  <w:tcW w:w="2281" w:type="dxa"/>
                </w:tcPr>
                <w:p w14:paraId="5D488C64" w14:textId="76FAA552" w:rsidR="00F700D3" w:rsidRDefault="00F700D3">
                  <w:pPr>
                    <w:rPr>
                      <w:b/>
                    </w:rPr>
                  </w:pPr>
                  <w:r>
                    <w:rPr>
                      <w:b/>
                    </w:rPr>
                    <w:t>Marks (</w:t>
                  </w:r>
                  <w:r w:rsidR="007E0E97">
                    <w:rPr>
                      <w:b/>
                    </w:rPr>
                    <w:t>X</w:t>
                  </w:r>
                  <w:r>
                    <w:rPr>
                      <w:b/>
                    </w:rPr>
                    <w:t>) %</w:t>
                  </w:r>
                </w:p>
              </w:tc>
              <w:tc>
                <w:tcPr>
                  <w:tcW w:w="3091" w:type="dxa"/>
                </w:tcPr>
                <w:p w14:paraId="433EB7B6" w14:textId="77777777" w:rsidR="00F700D3" w:rsidRDefault="00F700D3">
                  <w:pPr>
                    <w:rPr>
                      <w:b/>
                    </w:rPr>
                  </w:pPr>
                  <w:r>
                    <w:rPr>
                      <w:b/>
                    </w:rPr>
                    <w:t>Description</w:t>
                  </w:r>
                </w:p>
              </w:tc>
              <w:tc>
                <w:tcPr>
                  <w:tcW w:w="1800" w:type="dxa"/>
                </w:tcPr>
                <w:p w14:paraId="581AA3B9" w14:textId="77777777" w:rsidR="00F700D3" w:rsidRDefault="00F700D3">
                  <w:pPr>
                    <w:rPr>
                      <w:b/>
                    </w:rPr>
                  </w:pPr>
                  <w:r>
                    <w:rPr>
                      <w:b/>
                    </w:rPr>
                    <w:t>Letter Grade</w:t>
                  </w:r>
                </w:p>
              </w:tc>
              <w:tc>
                <w:tcPr>
                  <w:tcW w:w="1952" w:type="dxa"/>
                </w:tcPr>
                <w:p w14:paraId="1107CB8C" w14:textId="758A2F25" w:rsidR="00F700D3" w:rsidRDefault="00F700D3">
                  <w:pPr>
                    <w:rPr>
                      <w:b/>
                    </w:rPr>
                  </w:pPr>
                  <w:r>
                    <w:rPr>
                      <w:b/>
                    </w:rPr>
                    <w:t xml:space="preserve">Grade </w:t>
                  </w:r>
                  <w:r w:rsidR="006E560F">
                    <w:rPr>
                      <w:b/>
                    </w:rPr>
                    <w:t>Point</w:t>
                  </w:r>
                </w:p>
              </w:tc>
            </w:tr>
            <w:tr w:rsidR="00F700D3" w14:paraId="52E6D6B5" w14:textId="77777777" w:rsidTr="00F700D3">
              <w:tc>
                <w:tcPr>
                  <w:tcW w:w="2281" w:type="dxa"/>
                </w:tcPr>
                <w:p w14:paraId="0D91521D" w14:textId="77777777" w:rsidR="00F700D3" w:rsidRPr="00F700D3" w:rsidRDefault="00F700D3">
                  <w:r w:rsidRPr="00F700D3">
                    <w:t>X ≥ 70</w:t>
                  </w:r>
                </w:p>
              </w:tc>
              <w:tc>
                <w:tcPr>
                  <w:tcW w:w="3091" w:type="dxa"/>
                </w:tcPr>
                <w:p w14:paraId="1B07D1F8" w14:textId="77777777" w:rsidR="00F700D3" w:rsidRPr="00F700D3" w:rsidRDefault="00F700D3">
                  <w:r>
                    <w:t>Excellent</w:t>
                  </w:r>
                </w:p>
              </w:tc>
              <w:tc>
                <w:tcPr>
                  <w:tcW w:w="1800" w:type="dxa"/>
                </w:tcPr>
                <w:p w14:paraId="160EC9C0" w14:textId="77777777" w:rsidR="00F700D3" w:rsidRPr="00F700D3" w:rsidRDefault="00F700D3" w:rsidP="00F700D3">
                  <w:pPr>
                    <w:jc w:val="center"/>
                  </w:pPr>
                  <w:r>
                    <w:t>A</w:t>
                  </w:r>
                </w:p>
              </w:tc>
              <w:tc>
                <w:tcPr>
                  <w:tcW w:w="1952" w:type="dxa"/>
                </w:tcPr>
                <w:p w14:paraId="505E7622" w14:textId="77777777" w:rsidR="00F700D3" w:rsidRPr="00F700D3" w:rsidRDefault="00F700D3" w:rsidP="00F700D3">
                  <w:pPr>
                    <w:jc w:val="center"/>
                  </w:pPr>
                  <w:r>
                    <w:t>5</w:t>
                  </w:r>
                </w:p>
              </w:tc>
            </w:tr>
            <w:tr w:rsidR="00F700D3" w14:paraId="2AFD6B3B" w14:textId="77777777" w:rsidTr="00F700D3">
              <w:tc>
                <w:tcPr>
                  <w:tcW w:w="2281" w:type="dxa"/>
                </w:tcPr>
                <w:p w14:paraId="7CC7CE38" w14:textId="1ED603BE" w:rsidR="00F700D3" w:rsidRPr="00F700D3" w:rsidRDefault="00F700D3">
                  <w:r w:rsidRPr="00F700D3">
                    <w:t xml:space="preserve">60 ≤ X </w:t>
                  </w:r>
                  <w:r w:rsidR="007E0E97" w:rsidRPr="00F700D3">
                    <w:t>&lt;</w:t>
                  </w:r>
                  <w:r w:rsidR="007E0E97">
                    <w:t xml:space="preserve"> 70</w:t>
                  </w:r>
                </w:p>
              </w:tc>
              <w:tc>
                <w:tcPr>
                  <w:tcW w:w="3091" w:type="dxa"/>
                </w:tcPr>
                <w:p w14:paraId="183F2CD6" w14:textId="77777777" w:rsidR="00F700D3" w:rsidRPr="00F700D3" w:rsidRDefault="00F700D3">
                  <w:r>
                    <w:t>Very Good</w:t>
                  </w:r>
                </w:p>
              </w:tc>
              <w:tc>
                <w:tcPr>
                  <w:tcW w:w="1800" w:type="dxa"/>
                </w:tcPr>
                <w:p w14:paraId="4AA7D633" w14:textId="77777777" w:rsidR="00F700D3" w:rsidRPr="00F700D3" w:rsidRDefault="00F700D3" w:rsidP="00F700D3">
                  <w:pPr>
                    <w:jc w:val="center"/>
                  </w:pPr>
                  <w:r>
                    <w:t>B</w:t>
                  </w:r>
                </w:p>
              </w:tc>
              <w:tc>
                <w:tcPr>
                  <w:tcW w:w="1952" w:type="dxa"/>
                </w:tcPr>
                <w:p w14:paraId="23D12ECE" w14:textId="77777777" w:rsidR="00F700D3" w:rsidRPr="00F700D3" w:rsidRDefault="00F700D3" w:rsidP="00F700D3">
                  <w:pPr>
                    <w:jc w:val="center"/>
                  </w:pPr>
                  <w:r>
                    <w:t>4</w:t>
                  </w:r>
                </w:p>
              </w:tc>
            </w:tr>
            <w:tr w:rsidR="00F700D3" w14:paraId="6B787177" w14:textId="77777777" w:rsidTr="00F700D3">
              <w:tc>
                <w:tcPr>
                  <w:tcW w:w="2281" w:type="dxa"/>
                </w:tcPr>
                <w:p w14:paraId="57077A78" w14:textId="35B042E8" w:rsidR="00F700D3" w:rsidRPr="00F700D3" w:rsidRDefault="00F700D3">
                  <w:r w:rsidRPr="00F700D3">
                    <w:t xml:space="preserve">50 ≤ X </w:t>
                  </w:r>
                  <w:r w:rsidR="007E0E97" w:rsidRPr="00F700D3">
                    <w:t>&lt;</w:t>
                  </w:r>
                  <w:r w:rsidR="007E0E97">
                    <w:t xml:space="preserve"> 60</w:t>
                  </w:r>
                </w:p>
              </w:tc>
              <w:tc>
                <w:tcPr>
                  <w:tcW w:w="3091" w:type="dxa"/>
                </w:tcPr>
                <w:p w14:paraId="54F224BC" w14:textId="77777777" w:rsidR="00F700D3" w:rsidRPr="00F700D3" w:rsidRDefault="00F700D3">
                  <w:r>
                    <w:t>Good</w:t>
                  </w:r>
                </w:p>
              </w:tc>
              <w:tc>
                <w:tcPr>
                  <w:tcW w:w="1800" w:type="dxa"/>
                </w:tcPr>
                <w:p w14:paraId="687823A6" w14:textId="77777777" w:rsidR="00F700D3" w:rsidRPr="00F700D3" w:rsidRDefault="00F700D3" w:rsidP="00F700D3">
                  <w:pPr>
                    <w:jc w:val="center"/>
                  </w:pPr>
                  <w:r>
                    <w:t>C</w:t>
                  </w:r>
                </w:p>
              </w:tc>
              <w:tc>
                <w:tcPr>
                  <w:tcW w:w="1952" w:type="dxa"/>
                </w:tcPr>
                <w:p w14:paraId="63FC91F6" w14:textId="77777777" w:rsidR="00F700D3" w:rsidRPr="00F700D3" w:rsidRDefault="00F700D3" w:rsidP="00F700D3">
                  <w:pPr>
                    <w:jc w:val="center"/>
                  </w:pPr>
                  <w:r>
                    <w:t>3</w:t>
                  </w:r>
                </w:p>
              </w:tc>
            </w:tr>
            <w:tr w:rsidR="00F700D3" w14:paraId="686E38B6" w14:textId="77777777" w:rsidTr="00F700D3">
              <w:tc>
                <w:tcPr>
                  <w:tcW w:w="2281" w:type="dxa"/>
                </w:tcPr>
                <w:p w14:paraId="06A5E00A" w14:textId="22B13972" w:rsidR="00F700D3" w:rsidRPr="00F700D3" w:rsidRDefault="00F700D3">
                  <w:r w:rsidRPr="00F700D3">
                    <w:t xml:space="preserve">40 ≤ X </w:t>
                  </w:r>
                  <w:r w:rsidR="007E0E97" w:rsidRPr="00F700D3">
                    <w:t>&lt;</w:t>
                  </w:r>
                  <w:r w:rsidR="007E0E97">
                    <w:t xml:space="preserve"> 50</w:t>
                  </w:r>
                </w:p>
              </w:tc>
              <w:tc>
                <w:tcPr>
                  <w:tcW w:w="3091" w:type="dxa"/>
                </w:tcPr>
                <w:p w14:paraId="24909236" w14:textId="77777777" w:rsidR="00F700D3" w:rsidRPr="00F700D3" w:rsidRDefault="00F700D3">
                  <w:r>
                    <w:t>Satisfactory</w:t>
                  </w:r>
                </w:p>
              </w:tc>
              <w:tc>
                <w:tcPr>
                  <w:tcW w:w="1800" w:type="dxa"/>
                </w:tcPr>
                <w:p w14:paraId="5945EC65" w14:textId="77777777" w:rsidR="00F700D3" w:rsidRPr="00F700D3" w:rsidRDefault="00F700D3" w:rsidP="00F700D3">
                  <w:pPr>
                    <w:jc w:val="center"/>
                  </w:pPr>
                  <w:r>
                    <w:t>D</w:t>
                  </w:r>
                </w:p>
              </w:tc>
              <w:tc>
                <w:tcPr>
                  <w:tcW w:w="1952" w:type="dxa"/>
                </w:tcPr>
                <w:p w14:paraId="6A8AC32B" w14:textId="77777777" w:rsidR="00F700D3" w:rsidRPr="00F700D3" w:rsidRDefault="00F700D3" w:rsidP="00F700D3">
                  <w:pPr>
                    <w:jc w:val="center"/>
                  </w:pPr>
                  <w:r>
                    <w:t>2</w:t>
                  </w:r>
                </w:p>
              </w:tc>
            </w:tr>
            <w:tr w:rsidR="00F700D3" w14:paraId="4D782376" w14:textId="77777777" w:rsidTr="00F700D3">
              <w:tc>
                <w:tcPr>
                  <w:tcW w:w="2281" w:type="dxa"/>
                </w:tcPr>
                <w:p w14:paraId="67829421" w14:textId="1C22A6CF" w:rsidR="00F700D3" w:rsidRPr="00F700D3" w:rsidRDefault="007E0E97" w:rsidP="00F700D3">
                  <w:r>
                    <w:t>X</w:t>
                  </w:r>
                  <w:r w:rsidR="00F700D3" w:rsidRPr="00F700D3">
                    <w:t xml:space="preserve"> &lt;  </w:t>
                  </w:r>
                  <w:r>
                    <w:t>40</w:t>
                  </w:r>
                </w:p>
              </w:tc>
              <w:tc>
                <w:tcPr>
                  <w:tcW w:w="3091" w:type="dxa"/>
                </w:tcPr>
                <w:p w14:paraId="1779930D" w14:textId="77777777" w:rsidR="00F700D3" w:rsidRPr="00F700D3" w:rsidRDefault="00F700D3">
                  <w:r>
                    <w:t>Ungraded</w:t>
                  </w:r>
                </w:p>
              </w:tc>
              <w:tc>
                <w:tcPr>
                  <w:tcW w:w="1800" w:type="dxa"/>
                </w:tcPr>
                <w:p w14:paraId="2E0B2421" w14:textId="77777777" w:rsidR="00F700D3" w:rsidRPr="00F700D3" w:rsidRDefault="00F700D3" w:rsidP="00F700D3">
                  <w:pPr>
                    <w:jc w:val="center"/>
                  </w:pPr>
                  <w:r>
                    <w:t>U</w:t>
                  </w:r>
                </w:p>
              </w:tc>
              <w:tc>
                <w:tcPr>
                  <w:tcW w:w="1952" w:type="dxa"/>
                </w:tcPr>
                <w:p w14:paraId="7C75C79F" w14:textId="77777777" w:rsidR="00F700D3" w:rsidRPr="00F700D3" w:rsidRDefault="00F700D3" w:rsidP="00F700D3">
                  <w:pPr>
                    <w:jc w:val="center"/>
                  </w:pPr>
                  <w:r>
                    <w:t>0</w:t>
                  </w:r>
                </w:p>
              </w:tc>
            </w:tr>
            <w:tr w:rsidR="008B508E" w14:paraId="0DC8896E" w14:textId="77777777" w:rsidTr="00287235">
              <w:tc>
                <w:tcPr>
                  <w:tcW w:w="2281" w:type="dxa"/>
                </w:tcPr>
                <w:p w14:paraId="14F533B8" w14:textId="015D0A96" w:rsidR="008B508E" w:rsidRPr="00F700D3" w:rsidRDefault="008B508E" w:rsidP="00F700D3">
                  <w:pPr>
                    <w:rPr>
                      <w:color w:val="FF0000"/>
                    </w:rPr>
                  </w:pPr>
                  <w:r w:rsidRPr="008738A7">
                    <w:rPr>
                      <w:color w:val="000000" w:themeColor="text1"/>
                    </w:rPr>
                    <w:t>Non-graded/pending</w:t>
                  </w:r>
                </w:p>
              </w:tc>
              <w:tc>
                <w:tcPr>
                  <w:tcW w:w="6843" w:type="dxa"/>
                  <w:gridSpan w:val="3"/>
                </w:tcPr>
                <w:p w14:paraId="4739C1B1" w14:textId="43862705" w:rsidR="008B508E" w:rsidRPr="00F700D3" w:rsidRDefault="008B508E" w:rsidP="006E560F">
                  <w:r>
                    <w:t xml:space="preserve">See section 17.1.1 in </w:t>
                  </w:r>
                  <w:r w:rsidR="006E560F">
                    <w:t xml:space="preserve">Assessment Rules </w:t>
                  </w:r>
                  <w:r>
                    <w:t xml:space="preserve">and </w:t>
                  </w:r>
                  <w:r w:rsidR="006E560F">
                    <w:t xml:space="preserve">Regulations </w:t>
                  </w:r>
                  <w:r>
                    <w:t xml:space="preserve">for pending grades letter codes  </w:t>
                  </w:r>
                </w:p>
              </w:tc>
            </w:tr>
          </w:tbl>
          <w:p w14:paraId="614D0A8A" w14:textId="77777777" w:rsidR="00F700D3" w:rsidRDefault="00F700D3">
            <w:pPr>
              <w:rPr>
                <w:b/>
              </w:rPr>
            </w:pPr>
          </w:p>
          <w:p w14:paraId="639A3835" w14:textId="67CC17B1" w:rsidR="00F700D3" w:rsidRPr="004902FF" w:rsidRDefault="00F700D3">
            <w:r w:rsidRPr="004902FF">
              <w:t xml:space="preserve">University </w:t>
            </w:r>
            <w:r w:rsidR="00416237" w:rsidRPr="004902FF">
              <w:t xml:space="preserve">general </w:t>
            </w:r>
            <w:r w:rsidRPr="004902FF">
              <w:t>marking criteria for undergraduate exams and undergraduate dissertations can be found in the Undergraduate Handbook</w:t>
            </w:r>
            <w:r w:rsidR="004902FF" w:rsidRPr="004902FF">
              <w:t>.</w:t>
            </w:r>
            <w:r w:rsidRPr="004902FF">
              <w:t xml:space="preserve"> </w:t>
            </w:r>
          </w:p>
        </w:tc>
      </w:tr>
    </w:tbl>
    <w:p w14:paraId="64AE8683" w14:textId="77777777" w:rsidR="006E560F" w:rsidRDefault="006E560F">
      <w:r>
        <w:br w:type="page"/>
      </w:r>
    </w:p>
    <w:tbl>
      <w:tblPr>
        <w:tblStyle w:val="TableGrid"/>
        <w:tblW w:w="0" w:type="auto"/>
        <w:tblLook w:val="04A0" w:firstRow="1" w:lastRow="0" w:firstColumn="1" w:lastColumn="0" w:noHBand="0" w:noVBand="1"/>
      </w:tblPr>
      <w:tblGrid>
        <w:gridCol w:w="9350"/>
      </w:tblGrid>
      <w:tr w:rsidR="00F700D3" w14:paraId="6ADA25A8" w14:textId="77777777" w:rsidTr="00F700D3">
        <w:tc>
          <w:tcPr>
            <w:tcW w:w="9350" w:type="dxa"/>
          </w:tcPr>
          <w:p w14:paraId="60E5ED9A" w14:textId="3564521A" w:rsidR="00F700D3" w:rsidRDefault="00416237">
            <w:pPr>
              <w:rPr>
                <w:b/>
              </w:rPr>
            </w:pPr>
            <w:r>
              <w:rPr>
                <w:b/>
              </w:rPr>
              <w:lastRenderedPageBreak/>
              <w:t>Cumulative Point Average (CPA):</w:t>
            </w:r>
          </w:p>
          <w:p w14:paraId="6FD91BFD" w14:textId="77777777" w:rsidR="00416237" w:rsidRDefault="00416237">
            <w:pPr>
              <w:rPr>
                <w:b/>
              </w:rPr>
            </w:pPr>
          </w:p>
          <w:p w14:paraId="77139A17" w14:textId="559863B0" w:rsidR="00416237" w:rsidRDefault="00416237" w:rsidP="00406025">
            <w:r>
              <w:t xml:space="preserve">CPA will determine the classification of your degree. </w:t>
            </w:r>
            <w:r w:rsidR="00406025">
              <w:t>Your CPA is the weighted average of your overall mark in each module</w:t>
            </w:r>
            <w:r w:rsidR="004B6770">
              <w:t>, t</w:t>
            </w:r>
            <w:r w:rsidR="00406025">
              <w:t>he weight being the number of credit</w:t>
            </w:r>
            <w:r w:rsidR="004B6770">
              <w:t>s</w:t>
            </w:r>
            <w:r w:rsidR="00406025">
              <w:t xml:space="preserve"> attached to each module and your average module mark being the </w:t>
            </w:r>
            <w:r>
              <w:t>weighted average of the continuous assessment and final exam</w:t>
            </w:r>
            <w:r w:rsidR="00406025">
              <w:t xml:space="preserve">. </w:t>
            </w:r>
          </w:p>
          <w:p w14:paraId="460B54D3" w14:textId="77777777" w:rsidR="00406025" w:rsidRDefault="00406025" w:rsidP="00406025"/>
          <w:p w14:paraId="3BC1EEDB" w14:textId="77777777" w:rsidR="00406025" w:rsidRDefault="00406025" w:rsidP="00406025">
            <w:r>
              <w:t>Example:</w:t>
            </w:r>
          </w:p>
          <w:tbl>
            <w:tblPr>
              <w:tblStyle w:val="TableGrid"/>
              <w:tblW w:w="0" w:type="auto"/>
              <w:tblLook w:val="04A0" w:firstRow="1" w:lastRow="0" w:firstColumn="1" w:lastColumn="0" w:noHBand="0" w:noVBand="1"/>
            </w:tblPr>
            <w:tblGrid>
              <w:gridCol w:w="2281"/>
              <w:gridCol w:w="2281"/>
              <w:gridCol w:w="2281"/>
              <w:gridCol w:w="2281"/>
            </w:tblGrid>
            <w:tr w:rsidR="00406025" w14:paraId="484FACAE" w14:textId="77777777" w:rsidTr="00406025">
              <w:tc>
                <w:tcPr>
                  <w:tcW w:w="2281" w:type="dxa"/>
                </w:tcPr>
                <w:p w14:paraId="19F516FC" w14:textId="77777777" w:rsidR="00406025" w:rsidRDefault="00406025" w:rsidP="00406025">
                  <w:pPr>
                    <w:rPr>
                      <w:b/>
                    </w:rPr>
                  </w:pPr>
                  <w:r>
                    <w:rPr>
                      <w:b/>
                    </w:rPr>
                    <w:t>Module</w:t>
                  </w:r>
                </w:p>
              </w:tc>
              <w:tc>
                <w:tcPr>
                  <w:tcW w:w="2281" w:type="dxa"/>
                </w:tcPr>
                <w:p w14:paraId="6A7F89B3" w14:textId="77777777" w:rsidR="00406025" w:rsidRDefault="00406025" w:rsidP="00406025">
                  <w:pPr>
                    <w:rPr>
                      <w:b/>
                    </w:rPr>
                  </w:pPr>
                  <w:r>
                    <w:rPr>
                      <w:b/>
                    </w:rPr>
                    <w:t>Score % (weighted average continuous assessment and exam)</w:t>
                  </w:r>
                </w:p>
              </w:tc>
              <w:tc>
                <w:tcPr>
                  <w:tcW w:w="2281" w:type="dxa"/>
                </w:tcPr>
                <w:p w14:paraId="39D29529" w14:textId="77777777" w:rsidR="00406025" w:rsidRDefault="00406025" w:rsidP="00406025">
                  <w:pPr>
                    <w:rPr>
                      <w:b/>
                    </w:rPr>
                  </w:pPr>
                  <w:r>
                    <w:rPr>
                      <w:b/>
                    </w:rPr>
                    <w:t>Credit Unit</w:t>
                  </w:r>
                </w:p>
              </w:tc>
              <w:tc>
                <w:tcPr>
                  <w:tcW w:w="2281" w:type="dxa"/>
                </w:tcPr>
                <w:p w14:paraId="5EB10668" w14:textId="77777777" w:rsidR="00406025" w:rsidRDefault="00406025" w:rsidP="00406025">
                  <w:pPr>
                    <w:rPr>
                      <w:b/>
                    </w:rPr>
                  </w:pPr>
                  <w:r>
                    <w:rPr>
                      <w:b/>
                    </w:rPr>
                    <w:t>Module score = Credit x  score</w:t>
                  </w:r>
                </w:p>
              </w:tc>
            </w:tr>
            <w:tr w:rsidR="00406025" w14:paraId="202E2D67" w14:textId="77777777" w:rsidTr="00406025">
              <w:tc>
                <w:tcPr>
                  <w:tcW w:w="2281" w:type="dxa"/>
                </w:tcPr>
                <w:p w14:paraId="33A07471" w14:textId="77777777" w:rsidR="00406025" w:rsidRDefault="00406025" w:rsidP="00406025">
                  <w:pPr>
                    <w:rPr>
                      <w:b/>
                    </w:rPr>
                  </w:pPr>
                  <w:r>
                    <w:rPr>
                      <w:b/>
                    </w:rPr>
                    <w:t>BAXX1</w:t>
                  </w:r>
                </w:p>
              </w:tc>
              <w:tc>
                <w:tcPr>
                  <w:tcW w:w="2281" w:type="dxa"/>
                </w:tcPr>
                <w:p w14:paraId="2D9FD5BD" w14:textId="77777777" w:rsidR="00406025" w:rsidRDefault="00406025" w:rsidP="00406025">
                  <w:pPr>
                    <w:rPr>
                      <w:b/>
                    </w:rPr>
                  </w:pPr>
                  <w:r>
                    <w:rPr>
                      <w:b/>
                    </w:rPr>
                    <w:t>64</w:t>
                  </w:r>
                </w:p>
              </w:tc>
              <w:tc>
                <w:tcPr>
                  <w:tcW w:w="2281" w:type="dxa"/>
                </w:tcPr>
                <w:p w14:paraId="67D78076" w14:textId="77777777" w:rsidR="00406025" w:rsidRDefault="00406025" w:rsidP="00406025">
                  <w:pPr>
                    <w:rPr>
                      <w:b/>
                    </w:rPr>
                  </w:pPr>
                  <w:r>
                    <w:rPr>
                      <w:b/>
                    </w:rPr>
                    <w:t>4</w:t>
                  </w:r>
                </w:p>
              </w:tc>
              <w:tc>
                <w:tcPr>
                  <w:tcW w:w="2281" w:type="dxa"/>
                </w:tcPr>
                <w:p w14:paraId="51680FAC" w14:textId="77777777" w:rsidR="00406025" w:rsidRDefault="00406025" w:rsidP="00406025">
                  <w:pPr>
                    <w:rPr>
                      <w:b/>
                    </w:rPr>
                  </w:pPr>
                  <w:r>
                    <w:rPr>
                      <w:b/>
                    </w:rPr>
                    <w:t>64*4=256</w:t>
                  </w:r>
                </w:p>
              </w:tc>
            </w:tr>
            <w:tr w:rsidR="00406025" w14:paraId="1EA1C04A" w14:textId="77777777" w:rsidTr="00406025">
              <w:tc>
                <w:tcPr>
                  <w:tcW w:w="2281" w:type="dxa"/>
                </w:tcPr>
                <w:p w14:paraId="26907BD2" w14:textId="77777777" w:rsidR="00406025" w:rsidRDefault="00406025" w:rsidP="00406025">
                  <w:pPr>
                    <w:rPr>
                      <w:b/>
                    </w:rPr>
                  </w:pPr>
                  <w:r>
                    <w:rPr>
                      <w:b/>
                    </w:rPr>
                    <w:t>BAXX2</w:t>
                  </w:r>
                </w:p>
              </w:tc>
              <w:tc>
                <w:tcPr>
                  <w:tcW w:w="2281" w:type="dxa"/>
                </w:tcPr>
                <w:p w14:paraId="0FEAF1FF" w14:textId="77777777" w:rsidR="00406025" w:rsidRDefault="00406025" w:rsidP="00406025">
                  <w:pPr>
                    <w:rPr>
                      <w:b/>
                    </w:rPr>
                  </w:pPr>
                  <w:r>
                    <w:rPr>
                      <w:b/>
                    </w:rPr>
                    <w:t>71</w:t>
                  </w:r>
                </w:p>
              </w:tc>
              <w:tc>
                <w:tcPr>
                  <w:tcW w:w="2281" w:type="dxa"/>
                </w:tcPr>
                <w:p w14:paraId="43527AC9" w14:textId="77777777" w:rsidR="00406025" w:rsidRDefault="00406025" w:rsidP="00406025">
                  <w:pPr>
                    <w:rPr>
                      <w:b/>
                    </w:rPr>
                  </w:pPr>
                  <w:r>
                    <w:rPr>
                      <w:b/>
                    </w:rPr>
                    <w:t>3</w:t>
                  </w:r>
                </w:p>
              </w:tc>
              <w:tc>
                <w:tcPr>
                  <w:tcW w:w="2281" w:type="dxa"/>
                </w:tcPr>
                <w:p w14:paraId="4E3D3EDF" w14:textId="77777777" w:rsidR="00406025" w:rsidRDefault="00406025" w:rsidP="00406025">
                  <w:pPr>
                    <w:rPr>
                      <w:b/>
                    </w:rPr>
                  </w:pPr>
                  <w:r>
                    <w:rPr>
                      <w:b/>
                    </w:rPr>
                    <w:t>71*4=213</w:t>
                  </w:r>
                </w:p>
              </w:tc>
            </w:tr>
            <w:tr w:rsidR="00406025" w14:paraId="63F5FF2A" w14:textId="77777777" w:rsidTr="00406025">
              <w:tc>
                <w:tcPr>
                  <w:tcW w:w="2281" w:type="dxa"/>
                </w:tcPr>
                <w:p w14:paraId="3E5A911A" w14:textId="77777777" w:rsidR="00406025" w:rsidRDefault="00406025" w:rsidP="00406025">
                  <w:pPr>
                    <w:rPr>
                      <w:b/>
                    </w:rPr>
                  </w:pPr>
                  <w:r>
                    <w:rPr>
                      <w:b/>
                    </w:rPr>
                    <w:t>BAXX3</w:t>
                  </w:r>
                </w:p>
              </w:tc>
              <w:tc>
                <w:tcPr>
                  <w:tcW w:w="2281" w:type="dxa"/>
                </w:tcPr>
                <w:p w14:paraId="337D7175" w14:textId="77777777" w:rsidR="00406025" w:rsidRDefault="00406025" w:rsidP="00406025">
                  <w:pPr>
                    <w:rPr>
                      <w:b/>
                    </w:rPr>
                  </w:pPr>
                  <w:r>
                    <w:rPr>
                      <w:b/>
                    </w:rPr>
                    <w:t>44</w:t>
                  </w:r>
                </w:p>
              </w:tc>
              <w:tc>
                <w:tcPr>
                  <w:tcW w:w="2281" w:type="dxa"/>
                </w:tcPr>
                <w:p w14:paraId="6E765544" w14:textId="77777777" w:rsidR="00406025" w:rsidRDefault="00406025" w:rsidP="00406025">
                  <w:pPr>
                    <w:rPr>
                      <w:b/>
                    </w:rPr>
                  </w:pPr>
                  <w:r>
                    <w:rPr>
                      <w:b/>
                    </w:rPr>
                    <w:t>4</w:t>
                  </w:r>
                </w:p>
              </w:tc>
              <w:tc>
                <w:tcPr>
                  <w:tcW w:w="2281" w:type="dxa"/>
                </w:tcPr>
                <w:p w14:paraId="4CB201A5" w14:textId="77777777" w:rsidR="00406025" w:rsidRDefault="00406025" w:rsidP="00406025">
                  <w:pPr>
                    <w:rPr>
                      <w:b/>
                    </w:rPr>
                  </w:pPr>
                  <w:r>
                    <w:rPr>
                      <w:b/>
                    </w:rPr>
                    <w:t>44*4=176</w:t>
                  </w:r>
                </w:p>
              </w:tc>
            </w:tr>
            <w:tr w:rsidR="00406025" w14:paraId="2FC75617" w14:textId="77777777" w:rsidTr="00406025">
              <w:tc>
                <w:tcPr>
                  <w:tcW w:w="2281" w:type="dxa"/>
                </w:tcPr>
                <w:p w14:paraId="6F4AE17F" w14:textId="77777777" w:rsidR="00406025" w:rsidRDefault="00406025" w:rsidP="00406025">
                  <w:pPr>
                    <w:rPr>
                      <w:b/>
                    </w:rPr>
                  </w:pPr>
                  <w:r>
                    <w:rPr>
                      <w:b/>
                    </w:rPr>
                    <w:t>BAXX4</w:t>
                  </w:r>
                </w:p>
              </w:tc>
              <w:tc>
                <w:tcPr>
                  <w:tcW w:w="2281" w:type="dxa"/>
                </w:tcPr>
                <w:p w14:paraId="26B9ACEA" w14:textId="77777777" w:rsidR="00406025" w:rsidRDefault="00406025" w:rsidP="00406025">
                  <w:pPr>
                    <w:rPr>
                      <w:b/>
                    </w:rPr>
                  </w:pPr>
                  <w:r>
                    <w:rPr>
                      <w:b/>
                    </w:rPr>
                    <w:t>59</w:t>
                  </w:r>
                </w:p>
              </w:tc>
              <w:tc>
                <w:tcPr>
                  <w:tcW w:w="2281" w:type="dxa"/>
                </w:tcPr>
                <w:p w14:paraId="3C2B5683" w14:textId="77777777" w:rsidR="00406025" w:rsidRDefault="00406025" w:rsidP="00406025">
                  <w:pPr>
                    <w:rPr>
                      <w:b/>
                    </w:rPr>
                  </w:pPr>
                  <w:r>
                    <w:rPr>
                      <w:b/>
                    </w:rPr>
                    <w:t>3</w:t>
                  </w:r>
                </w:p>
              </w:tc>
              <w:tc>
                <w:tcPr>
                  <w:tcW w:w="2281" w:type="dxa"/>
                </w:tcPr>
                <w:p w14:paraId="65A2C0B2" w14:textId="77777777" w:rsidR="00406025" w:rsidRDefault="00406025" w:rsidP="00406025">
                  <w:pPr>
                    <w:rPr>
                      <w:b/>
                    </w:rPr>
                  </w:pPr>
                  <w:r>
                    <w:rPr>
                      <w:b/>
                    </w:rPr>
                    <w:t>59*3=177</w:t>
                  </w:r>
                </w:p>
              </w:tc>
            </w:tr>
            <w:tr w:rsidR="00406025" w14:paraId="706352F8" w14:textId="77777777" w:rsidTr="00406025">
              <w:tc>
                <w:tcPr>
                  <w:tcW w:w="2281" w:type="dxa"/>
                </w:tcPr>
                <w:p w14:paraId="0D3E79A4" w14:textId="77777777" w:rsidR="00406025" w:rsidRDefault="00406025" w:rsidP="00406025">
                  <w:pPr>
                    <w:rPr>
                      <w:b/>
                    </w:rPr>
                  </w:pPr>
                  <w:r>
                    <w:rPr>
                      <w:b/>
                    </w:rPr>
                    <w:t>BAXX5</w:t>
                  </w:r>
                </w:p>
              </w:tc>
              <w:tc>
                <w:tcPr>
                  <w:tcW w:w="2281" w:type="dxa"/>
                </w:tcPr>
                <w:p w14:paraId="30CD2E6B" w14:textId="77777777" w:rsidR="00406025" w:rsidRDefault="00406025" w:rsidP="00406025">
                  <w:pPr>
                    <w:rPr>
                      <w:b/>
                    </w:rPr>
                  </w:pPr>
                  <w:r>
                    <w:rPr>
                      <w:b/>
                    </w:rPr>
                    <w:t>82</w:t>
                  </w:r>
                </w:p>
              </w:tc>
              <w:tc>
                <w:tcPr>
                  <w:tcW w:w="2281" w:type="dxa"/>
                </w:tcPr>
                <w:p w14:paraId="4A7A8E4B" w14:textId="77777777" w:rsidR="00406025" w:rsidRDefault="00406025" w:rsidP="00406025">
                  <w:pPr>
                    <w:rPr>
                      <w:b/>
                    </w:rPr>
                  </w:pPr>
                  <w:r>
                    <w:rPr>
                      <w:b/>
                    </w:rPr>
                    <w:t>4</w:t>
                  </w:r>
                </w:p>
              </w:tc>
              <w:tc>
                <w:tcPr>
                  <w:tcW w:w="2281" w:type="dxa"/>
                </w:tcPr>
                <w:p w14:paraId="5AB1C1C4" w14:textId="77777777" w:rsidR="00406025" w:rsidRDefault="00406025" w:rsidP="00406025">
                  <w:pPr>
                    <w:rPr>
                      <w:b/>
                    </w:rPr>
                  </w:pPr>
                  <w:r>
                    <w:rPr>
                      <w:b/>
                    </w:rPr>
                    <w:t>82*4=328</w:t>
                  </w:r>
                </w:p>
              </w:tc>
            </w:tr>
            <w:tr w:rsidR="00406025" w14:paraId="0DE84A3B" w14:textId="77777777" w:rsidTr="00406025">
              <w:tc>
                <w:tcPr>
                  <w:tcW w:w="2281" w:type="dxa"/>
                </w:tcPr>
                <w:p w14:paraId="2D72DAF9" w14:textId="77777777" w:rsidR="00406025" w:rsidRDefault="00406025" w:rsidP="00406025">
                  <w:pPr>
                    <w:rPr>
                      <w:b/>
                    </w:rPr>
                  </w:pPr>
                  <w:r>
                    <w:rPr>
                      <w:b/>
                    </w:rPr>
                    <w:t>BAXX6</w:t>
                  </w:r>
                </w:p>
              </w:tc>
              <w:tc>
                <w:tcPr>
                  <w:tcW w:w="2281" w:type="dxa"/>
                </w:tcPr>
                <w:p w14:paraId="2A474512" w14:textId="77777777" w:rsidR="00406025" w:rsidRDefault="00406025" w:rsidP="00406025">
                  <w:pPr>
                    <w:rPr>
                      <w:b/>
                    </w:rPr>
                  </w:pPr>
                  <w:r>
                    <w:rPr>
                      <w:b/>
                    </w:rPr>
                    <w:t>62</w:t>
                  </w:r>
                </w:p>
              </w:tc>
              <w:tc>
                <w:tcPr>
                  <w:tcW w:w="2281" w:type="dxa"/>
                </w:tcPr>
                <w:p w14:paraId="0B318960" w14:textId="77777777" w:rsidR="00406025" w:rsidRDefault="00406025" w:rsidP="00406025">
                  <w:pPr>
                    <w:rPr>
                      <w:b/>
                    </w:rPr>
                  </w:pPr>
                  <w:r>
                    <w:rPr>
                      <w:b/>
                    </w:rPr>
                    <w:t>8</w:t>
                  </w:r>
                </w:p>
              </w:tc>
              <w:tc>
                <w:tcPr>
                  <w:tcW w:w="2281" w:type="dxa"/>
                </w:tcPr>
                <w:p w14:paraId="066FE672" w14:textId="77777777" w:rsidR="00406025" w:rsidRDefault="00406025" w:rsidP="00406025">
                  <w:pPr>
                    <w:rPr>
                      <w:b/>
                    </w:rPr>
                  </w:pPr>
                  <w:r>
                    <w:rPr>
                      <w:b/>
                    </w:rPr>
                    <w:t>62*8=496</w:t>
                  </w:r>
                </w:p>
              </w:tc>
            </w:tr>
            <w:tr w:rsidR="00406025" w14:paraId="444ACD7A" w14:textId="77777777" w:rsidTr="00BB08EF">
              <w:tc>
                <w:tcPr>
                  <w:tcW w:w="4562" w:type="dxa"/>
                  <w:gridSpan w:val="2"/>
                </w:tcPr>
                <w:p w14:paraId="2374705C" w14:textId="77777777" w:rsidR="00406025" w:rsidRDefault="00406025" w:rsidP="00406025">
                  <w:pPr>
                    <w:rPr>
                      <w:b/>
                    </w:rPr>
                  </w:pPr>
                  <w:r>
                    <w:rPr>
                      <w:b/>
                    </w:rPr>
                    <w:t>Total</w:t>
                  </w:r>
                </w:p>
              </w:tc>
              <w:tc>
                <w:tcPr>
                  <w:tcW w:w="2281" w:type="dxa"/>
                </w:tcPr>
                <w:p w14:paraId="4507325E" w14:textId="77777777" w:rsidR="00406025" w:rsidRDefault="00406025" w:rsidP="00406025">
                  <w:pPr>
                    <w:rPr>
                      <w:b/>
                    </w:rPr>
                  </w:pPr>
                  <w:r>
                    <w:rPr>
                      <w:b/>
                    </w:rPr>
                    <w:t>26</w:t>
                  </w:r>
                </w:p>
              </w:tc>
              <w:tc>
                <w:tcPr>
                  <w:tcW w:w="2281" w:type="dxa"/>
                </w:tcPr>
                <w:p w14:paraId="40241BC9" w14:textId="77777777" w:rsidR="00406025" w:rsidRDefault="00406025" w:rsidP="00406025">
                  <w:pPr>
                    <w:rPr>
                      <w:b/>
                    </w:rPr>
                  </w:pPr>
                  <w:r>
                    <w:rPr>
                      <w:b/>
                    </w:rPr>
                    <w:t>1646</w:t>
                  </w:r>
                </w:p>
              </w:tc>
            </w:tr>
            <w:tr w:rsidR="00406025" w14:paraId="61DDEA68" w14:textId="77777777" w:rsidTr="00BB08EF">
              <w:tc>
                <w:tcPr>
                  <w:tcW w:w="9124" w:type="dxa"/>
                  <w:gridSpan w:val="4"/>
                </w:tcPr>
                <w:p w14:paraId="04B9AAE6" w14:textId="77777777" w:rsidR="00406025" w:rsidRDefault="00406025" w:rsidP="00406025">
                  <w:pPr>
                    <w:rPr>
                      <w:b/>
                    </w:rPr>
                  </w:pPr>
                  <w:r>
                    <w:rPr>
                      <w:b/>
                    </w:rPr>
                    <w:t>CPA = 1646/26=63.31</w:t>
                  </w:r>
                </w:p>
              </w:tc>
            </w:tr>
          </w:tbl>
          <w:p w14:paraId="1976821B" w14:textId="77777777" w:rsidR="00406025" w:rsidRDefault="00406025" w:rsidP="00406025">
            <w:pPr>
              <w:rPr>
                <w:b/>
              </w:rPr>
            </w:pPr>
          </w:p>
          <w:p w14:paraId="726A15FB" w14:textId="77777777" w:rsidR="00406025" w:rsidRDefault="00406025" w:rsidP="00406025">
            <w:pPr>
              <w:rPr>
                <w:b/>
              </w:rPr>
            </w:pPr>
          </w:p>
        </w:tc>
      </w:tr>
    </w:tbl>
    <w:p w14:paraId="4DE39863" w14:textId="77777777" w:rsidR="003005F6" w:rsidRDefault="003005F6">
      <w:pPr>
        <w:rPr>
          <w:b/>
        </w:rPr>
      </w:pPr>
    </w:p>
    <w:tbl>
      <w:tblPr>
        <w:tblStyle w:val="TableGrid"/>
        <w:tblW w:w="0" w:type="auto"/>
        <w:tblLook w:val="04A0" w:firstRow="1" w:lastRow="0" w:firstColumn="1" w:lastColumn="0" w:noHBand="0" w:noVBand="1"/>
      </w:tblPr>
      <w:tblGrid>
        <w:gridCol w:w="1705"/>
        <w:gridCol w:w="7645"/>
      </w:tblGrid>
      <w:tr w:rsidR="00072DFE" w14:paraId="2AB0B262" w14:textId="77777777" w:rsidTr="00072DFE">
        <w:tc>
          <w:tcPr>
            <w:tcW w:w="9350" w:type="dxa"/>
            <w:gridSpan w:val="2"/>
            <w:shd w:val="clear" w:color="auto" w:fill="F2F2F2" w:themeFill="background1" w:themeFillShade="F2"/>
          </w:tcPr>
          <w:p w14:paraId="284178AF" w14:textId="77777777" w:rsidR="00072DFE" w:rsidRDefault="00F700D3" w:rsidP="00072DFE">
            <w:pPr>
              <w:pStyle w:val="ListParagraph"/>
              <w:numPr>
                <w:ilvl w:val="0"/>
                <w:numId w:val="2"/>
              </w:numPr>
              <w:rPr>
                <w:b/>
              </w:rPr>
            </w:pPr>
            <w:r>
              <w:rPr>
                <w:b/>
              </w:rPr>
              <w:t>PROGRESSION, EXIT POINTS AND AWARD</w:t>
            </w:r>
          </w:p>
          <w:p w14:paraId="2F59FFA2" w14:textId="10159D55" w:rsidR="00C80110" w:rsidRPr="00072DFE" w:rsidRDefault="00C80110" w:rsidP="00C80110">
            <w:pPr>
              <w:pStyle w:val="ListParagraph"/>
              <w:rPr>
                <w:b/>
              </w:rPr>
            </w:pPr>
          </w:p>
        </w:tc>
      </w:tr>
      <w:tr w:rsidR="00072DFE" w14:paraId="04DDF2F8" w14:textId="77777777" w:rsidTr="008B508E">
        <w:tc>
          <w:tcPr>
            <w:tcW w:w="1705" w:type="dxa"/>
          </w:tcPr>
          <w:p w14:paraId="57B82CD9" w14:textId="77777777" w:rsidR="00072DFE" w:rsidRPr="00F700D3" w:rsidRDefault="00F700D3">
            <w:r w:rsidRPr="00F700D3">
              <w:t>Progression</w:t>
            </w:r>
          </w:p>
        </w:tc>
        <w:tc>
          <w:tcPr>
            <w:tcW w:w="7645" w:type="dxa"/>
          </w:tcPr>
          <w:p w14:paraId="0DA207B6" w14:textId="069118A3" w:rsidR="00B2588D" w:rsidRDefault="00B2588D" w:rsidP="00B2588D">
            <w:pPr>
              <w:rPr>
                <w:lang w:eastAsia="zh-CN"/>
              </w:rPr>
            </w:pPr>
            <w:r>
              <w:rPr>
                <w:lang w:eastAsia="zh-CN"/>
              </w:rPr>
              <w:t>I</w:t>
            </w:r>
            <w:r w:rsidRPr="000E2D70">
              <w:rPr>
                <w:lang w:eastAsia="zh-CN"/>
              </w:rPr>
              <w:t xml:space="preserve">f </w:t>
            </w:r>
            <w:r>
              <w:rPr>
                <w:lang w:eastAsia="zh-CN"/>
              </w:rPr>
              <w:t>a student</w:t>
            </w:r>
            <w:r w:rsidRPr="000E2D70">
              <w:rPr>
                <w:lang w:eastAsia="zh-CN"/>
              </w:rPr>
              <w:t xml:space="preserve"> fail</w:t>
            </w:r>
            <w:r>
              <w:rPr>
                <w:lang w:eastAsia="zh-CN"/>
              </w:rPr>
              <w:t>s</w:t>
            </w:r>
            <w:r w:rsidRPr="000E2D70">
              <w:rPr>
                <w:lang w:eastAsia="zh-CN"/>
              </w:rPr>
              <w:t xml:space="preserve"> to achieve </w:t>
            </w:r>
            <w:r>
              <w:rPr>
                <w:lang w:eastAsia="zh-CN"/>
              </w:rPr>
              <w:t xml:space="preserve">60 </w:t>
            </w:r>
            <w:r w:rsidRPr="000E2D70">
              <w:rPr>
                <w:lang w:eastAsia="zh-CN"/>
              </w:rPr>
              <w:t xml:space="preserve">credits </w:t>
            </w:r>
            <w:r>
              <w:rPr>
                <w:lang w:eastAsia="zh-CN"/>
              </w:rPr>
              <w:t xml:space="preserve">at the end of a year level, </w:t>
            </w:r>
            <w:r w:rsidRPr="000E2D70">
              <w:rPr>
                <w:lang w:eastAsia="zh-CN"/>
              </w:rPr>
              <w:t xml:space="preserve">the </w:t>
            </w:r>
            <w:r w:rsidR="004B6770" w:rsidRPr="000E2D70">
              <w:rPr>
                <w:lang w:eastAsia="zh-CN"/>
              </w:rPr>
              <w:t>Board</w:t>
            </w:r>
            <w:r w:rsidR="004B6770">
              <w:rPr>
                <w:lang w:eastAsia="zh-CN"/>
              </w:rPr>
              <w:t xml:space="preserve"> </w:t>
            </w:r>
            <w:r>
              <w:rPr>
                <w:lang w:eastAsia="zh-CN"/>
              </w:rPr>
              <w:t xml:space="preserve">of </w:t>
            </w:r>
            <w:r w:rsidR="004B6770">
              <w:rPr>
                <w:lang w:eastAsia="zh-CN"/>
              </w:rPr>
              <w:t>Examiners</w:t>
            </w:r>
            <w:r w:rsidR="004B6770" w:rsidRPr="000E2D70">
              <w:rPr>
                <w:lang w:eastAsia="zh-CN"/>
              </w:rPr>
              <w:t xml:space="preserve"> </w:t>
            </w:r>
            <w:r w:rsidRPr="000E2D70">
              <w:rPr>
                <w:lang w:eastAsia="zh-CN"/>
              </w:rPr>
              <w:t>will mak</w:t>
            </w:r>
            <w:r>
              <w:rPr>
                <w:lang w:eastAsia="zh-CN"/>
              </w:rPr>
              <w:t>e a decision with regard to the student’s</w:t>
            </w:r>
            <w:r w:rsidRPr="000E2D70">
              <w:rPr>
                <w:lang w:eastAsia="zh-CN"/>
              </w:rPr>
              <w:t xml:space="preserve"> progression. </w:t>
            </w:r>
            <w:r>
              <w:rPr>
                <w:lang w:eastAsia="zh-CN"/>
              </w:rPr>
              <w:t xml:space="preserve">At its discretion, the </w:t>
            </w:r>
            <w:r w:rsidR="004B6770">
              <w:rPr>
                <w:lang w:eastAsia="zh-CN"/>
              </w:rPr>
              <w:t xml:space="preserve">Board </w:t>
            </w:r>
            <w:r>
              <w:rPr>
                <w:lang w:eastAsia="zh-CN"/>
              </w:rPr>
              <w:t xml:space="preserve">of </w:t>
            </w:r>
            <w:r w:rsidR="004B6770">
              <w:rPr>
                <w:lang w:eastAsia="zh-CN"/>
              </w:rPr>
              <w:t xml:space="preserve">Examiners </w:t>
            </w:r>
            <w:r>
              <w:rPr>
                <w:lang w:eastAsia="zh-CN"/>
              </w:rPr>
              <w:t>may:</w:t>
            </w:r>
          </w:p>
          <w:p w14:paraId="1C0E94EE" w14:textId="03A44464" w:rsidR="00B2588D" w:rsidRDefault="004B6770" w:rsidP="00B2588D">
            <w:pPr>
              <w:pStyle w:val="ListParagraph"/>
              <w:numPr>
                <w:ilvl w:val="0"/>
                <w:numId w:val="13"/>
              </w:numPr>
              <w:rPr>
                <w:lang w:eastAsia="zh-CN"/>
              </w:rPr>
            </w:pPr>
            <w:r>
              <w:rPr>
                <w:lang w:eastAsia="zh-CN"/>
              </w:rPr>
              <w:t>A</w:t>
            </w:r>
            <w:r w:rsidR="00B2588D">
              <w:rPr>
                <w:lang w:eastAsia="zh-CN"/>
              </w:rPr>
              <w:t xml:space="preserve">llow a student to carry forward up to 15 credits in the following year level </w:t>
            </w:r>
            <w:r w:rsidR="00B2588D" w:rsidRPr="000E2D70">
              <w:rPr>
                <w:lang w:eastAsia="zh-CN"/>
              </w:rPr>
              <w:t>in order to re</w:t>
            </w:r>
            <w:r>
              <w:rPr>
                <w:lang w:eastAsia="zh-CN"/>
              </w:rPr>
              <w:t>take these units in attendance</w:t>
            </w:r>
          </w:p>
          <w:p w14:paraId="767430B2" w14:textId="7E0CF35E" w:rsidR="00B2588D" w:rsidRDefault="004B6770" w:rsidP="00B2588D">
            <w:pPr>
              <w:pStyle w:val="ListParagraph"/>
              <w:numPr>
                <w:ilvl w:val="0"/>
                <w:numId w:val="13"/>
              </w:numPr>
              <w:rPr>
                <w:lang w:eastAsia="zh-CN"/>
              </w:rPr>
            </w:pPr>
            <w:r>
              <w:rPr>
                <w:lang w:eastAsia="zh-CN"/>
              </w:rPr>
              <w:t>R</w:t>
            </w:r>
            <w:r w:rsidR="00B2588D">
              <w:rPr>
                <w:lang w:eastAsia="zh-CN"/>
              </w:rPr>
              <w:t>equire the student to repeat</w:t>
            </w:r>
            <w:r>
              <w:rPr>
                <w:lang w:eastAsia="zh-CN"/>
              </w:rPr>
              <w:t xml:space="preserve"> the year</w:t>
            </w:r>
          </w:p>
          <w:p w14:paraId="627D0C61" w14:textId="1F7E4874" w:rsidR="00B2588D" w:rsidRPr="000E2D70" w:rsidRDefault="004B6770" w:rsidP="00B2588D">
            <w:pPr>
              <w:pStyle w:val="ListParagraph"/>
              <w:numPr>
                <w:ilvl w:val="0"/>
                <w:numId w:val="13"/>
              </w:numPr>
              <w:rPr>
                <w:lang w:eastAsia="zh-CN"/>
              </w:rPr>
            </w:pPr>
            <w:proofErr w:type="gramStart"/>
            <w:r>
              <w:rPr>
                <w:lang w:eastAsia="zh-CN"/>
              </w:rPr>
              <w:t>A</w:t>
            </w:r>
            <w:r w:rsidR="00B2588D" w:rsidRPr="000E2D70">
              <w:rPr>
                <w:lang w:eastAsia="zh-CN"/>
              </w:rPr>
              <w:t>ward  an</w:t>
            </w:r>
            <w:proofErr w:type="gramEnd"/>
            <w:r w:rsidR="00B2588D" w:rsidRPr="000E2D70">
              <w:rPr>
                <w:lang w:eastAsia="zh-CN"/>
              </w:rPr>
              <w:t xml:space="preserve"> exit award once you’ve exhausted all the opportunities to retrieve failed assessment. </w:t>
            </w:r>
          </w:p>
          <w:p w14:paraId="6189F737" w14:textId="77777777" w:rsidR="00072DFE" w:rsidRDefault="00072DFE">
            <w:pPr>
              <w:rPr>
                <w:b/>
              </w:rPr>
            </w:pPr>
          </w:p>
        </w:tc>
      </w:tr>
      <w:tr w:rsidR="00072DFE" w14:paraId="4A3672DC" w14:textId="77777777" w:rsidTr="00C80110">
        <w:trPr>
          <w:trHeight w:val="6920"/>
        </w:trPr>
        <w:tc>
          <w:tcPr>
            <w:tcW w:w="1705" w:type="dxa"/>
          </w:tcPr>
          <w:p w14:paraId="51BEBC7B" w14:textId="77777777" w:rsidR="00072DFE" w:rsidRPr="00F700D3" w:rsidRDefault="00406025">
            <w:r>
              <w:lastRenderedPageBreak/>
              <w:t>Classification of Awards</w:t>
            </w:r>
          </w:p>
        </w:tc>
        <w:tc>
          <w:tcPr>
            <w:tcW w:w="7645" w:type="dxa"/>
          </w:tcPr>
          <w:p w14:paraId="1D5190DB" w14:textId="77777777" w:rsidR="00D964B4" w:rsidRDefault="00D964B4" w:rsidP="00D964B4">
            <w:r>
              <w:t xml:space="preserve">For the award of the Honours degree, all modules of the programme must be completed. </w:t>
            </w:r>
          </w:p>
          <w:p w14:paraId="5D2ED0B0" w14:textId="77777777" w:rsidR="00D964B4" w:rsidRDefault="00D964B4" w:rsidP="00D964B4"/>
          <w:p w14:paraId="6808D371" w14:textId="08C73DFC" w:rsidR="00D964B4" w:rsidRDefault="00D964B4" w:rsidP="00D964B4">
            <w:r>
              <w:t xml:space="preserve">The </w:t>
            </w:r>
            <w:r w:rsidR="008D49E2">
              <w:t>Certificate of Higher Education and the D</w:t>
            </w:r>
            <w:r>
              <w:t xml:space="preserve">iploma </w:t>
            </w:r>
            <w:r w:rsidR="008D49E2">
              <w:t xml:space="preserve">of Higher </w:t>
            </w:r>
            <w:r w:rsidR="004B6770">
              <w:t xml:space="preserve">Education </w:t>
            </w:r>
            <w:r w:rsidR="008D49E2">
              <w:t>are awarded as</w:t>
            </w:r>
            <w:r>
              <w:t xml:space="preserve"> possible exit point</w:t>
            </w:r>
            <w:r w:rsidR="008D49E2">
              <w:t>s</w:t>
            </w:r>
            <w:r>
              <w:t xml:space="preserve"> in the programme as indicated in the table below: </w:t>
            </w:r>
          </w:p>
          <w:p w14:paraId="35A47848" w14:textId="77777777" w:rsidR="00D964B4" w:rsidRDefault="00D964B4" w:rsidP="00D964B4"/>
          <w:tbl>
            <w:tblPr>
              <w:tblStyle w:val="TableGrid"/>
              <w:tblW w:w="0" w:type="auto"/>
              <w:tblLook w:val="04A0" w:firstRow="1" w:lastRow="0" w:firstColumn="1" w:lastColumn="0" w:noHBand="0" w:noVBand="1"/>
            </w:tblPr>
            <w:tblGrid>
              <w:gridCol w:w="1678"/>
              <w:gridCol w:w="1655"/>
              <w:gridCol w:w="942"/>
              <w:gridCol w:w="973"/>
              <w:gridCol w:w="2171"/>
            </w:tblGrid>
            <w:tr w:rsidR="008B508E" w:rsidRPr="008B508E" w14:paraId="061105B1" w14:textId="77777777" w:rsidTr="00C80110">
              <w:tc>
                <w:tcPr>
                  <w:tcW w:w="1690" w:type="dxa"/>
                  <w:shd w:val="clear" w:color="auto" w:fill="F2F2F2" w:themeFill="background1" w:themeFillShade="F2"/>
                </w:tcPr>
                <w:p w14:paraId="01A74105" w14:textId="77777777" w:rsidR="00D964B4" w:rsidRPr="008B508E" w:rsidRDefault="00D964B4" w:rsidP="00D964B4">
                  <w:pPr>
                    <w:rPr>
                      <w:b/>
                      <w:color w:val="000000" w:themeColor="text1"/>
                      <w:sz w:val="20"/>
                      <w:szCs w:val="20"/>
                    </w:rPr>
                  </w:pPr>
                  <w:r w:rsidRPr="008B508E">
                    <w:rPr>
                      <w:b/>
                      <w:color w:val="000000" w:themeColor="text1"/>
                      <w:sz w:val="20"/>
                      <w:szCs w:val="20"/>
                    </w:rPr>
                    <w:t>Award</w:t>
                  </w:r>
                </w:p>
              </w:tc>
              <w:tc>
                <w:tcPr>
                  <w:tcW w:w="1662" w:type="dxa"/>
                  <w:shd w:val="clear" w:color="auto" w:fill="F2F2F2" w:themeFill="background1" w:themeFillShade="F2"/>
                </w:tcPr>
                <w:p w14:paraId="08760EA6" w14:textId="77777777" w:rsidR="00D964B4" w:rsidRPr="008B508E" w:rsidRDefault="00D964B4" w:rsidP="00D964B4">
                  <w:pPr>
                    <w:rPr>
                      <w:b/>
                      <w:color w:val="000000" w:themeColor="text1"/>
                      <w:sz w:val="20"/>
                      <w:szCs w:val="20"/>
                    </w:rPr>
                  </w:pPr>
                  <w:r w:rsidRPr="008B508E">
                    <w:rPr>
                      <w:b/>
                      <w:color w:val="000000" w:themeColor="text1"/>
                      <w:sz w:val="20"/>
                      <w:szCs w:val="20"/>
                    </w:rPr>
                    <w:t>Title</w:t>
                  </w:r>
                </w:p>
              </w:tc>
              <w:tc>
                <w:tcPr>
                  <w:tcW w:w="948" w:type="dxa"/>
                  <w:shd w:val="clear" w:color="auto" w:fill="F2F2F2" w:themeFill="background1" w:themeFillShade="F2"/>
                </w:tcPr>
                <w:p w14:paraId="341CA1C4" w14:textId="77777777" w:rsidR="00DC02D1" w:rsidRPr="008B508E" w:rsidRDefault="00D964B4" w:rsidP="00D964B4">
                  <w:pPr>
                    <w:rPr>
                      <w:b/>
                      <w:color w:val="000000" w:themeColor="text1"/>
                      <w:sz w:val="20"/>
                      <w:szCs w:val="20"/>
                    </w:rPr>
                  </w:pPr>
                  <w:r w:rsidRPr="008B508E">
                    <w:rPr>
                      <w:b/>
                      <w:color w:val="000000" w:themeColor="text1"/>
                      <w:sz w:val="20"/>
                      <w:szCs w:val="20"/>
                    </w:rPr>
                    <w:t>Level</w:t>
                  </w:r>
                  <w:r w:rsidR="00DC02D1" w:rsidRPr="008B508E">
                    <w:rPr>
                      <w:b/>
                      <w:color w:val="000000" w:themeColor="text1"/>
                      <w:sz w:val="20"/>
                      <w:szCs w:val="20"/>
                    </w:rPr>
                    <w:t xml:space="preserve"> </w:t>
                  </w:r>
                </w:p>
                <w:p w14:paraId="4976A8AB" w14:textId="462DBCD6" w:rsidR="00D964B4" w:rsidRPr="008B508E" w:rsidRDefault="008D49E2" w:rsidP="00D964B4">
                  <w:pPr>
                    <w:rPr>
                      <w:b/>
                      <w:color w:val="000000" w:themeColor="text1"/>
                      <w:sz w:val="20"/>
                      <w:szCs w:val="20"/>
                    </w:rPr>
                  </w:pPr>
                  <w:r w:rsidRPr="008B508E">
                    <w:rPr>
                      <w:b/>
                      <w:color w:val="000000" w:themeColor="text1"/>
                      <w:sz w:val="20"/>
                      <w:szCs w:val="20"/>
                    </w:rPr>
                    <w:t>NQ</w:t>
                  </w:r>
                  <w:r w:rsidR="00DC02D1" w:rsidRPr="008B508E">
                    <w:rPr>
                      <w:b/>
                      <w:color w:val="000000" w:themeColor="text1"/>
                      <w:sz w:val="20"/>
                      <w:szCs w:val="20"/>
                    </w:rPr>
                    <w:t>-MQA</w:t>
                  </w:r>
                </w:p>
              </w:tc>
              <w:tc>
                <w:tcPr>
                  <w:tcW w:w="931" w:type="dxa"/>
                  <w:shd w:val="clear" w:color="auto" w:fill="F2F2F2" w:themeFill="background1" w:themeFillShade="F2"/>
                </w:tcPr>
                <w:p w14:paraId="68317CC0" w14:textId="31F4F879" w:rsidR="00D964B4" w:rsidRPr="008B508E" w:rsidRDefault="00D964B4" w:rsidP="00D964B4">
                  <w:pPr>
                    <w:rPr>
                      <w:b/>
                      <w:color w:val="000000" w:themeColor="text1"/>
                      <w:sz w:val="20"/>
                      <w:szCs w:val="20"/>
                    </w:rPr>
                  </w:pPr>
                  <w:r w:rsidRPr="008B508E">
                    <w:rPr>
                      <w:b/>
                      <w:color w:val="000000" w:themeColor="text1"/>
                      <w:sz w:val="20"/>
                      <w:szCs w:val="20"/>
                    </w:rPr>
                    <w:t xml:space="preserve">Total </w:t>
                  </w:r>
                  <w:r w:rsidR="004B6770" w:rsidRPr="008B508E">
                    <w:rPr>
                      <w:b/>
                      <w:color w:val="000000" w:themeColor="text1"/>
                      <w:sz w:val="20"/>
                      <w:szCs w:val="20"/>
                    </w:rPr>
                    <w:t xml:space="preserve">Required </w:t>
                  </w:r>
                  <w:r w:rsidRPr="008B508E">
                    <w:rPr>
                      <w:b/>
                      <w:color w:val="000000" w:themeColor="text1"/>
                      <w:sz w:val="20"/>
                      <w:szCs w:val="20"/>
                    </w:rPr>
                    <w:t>Credit</w:t>
                  </w:r>
                  <w:r w:rsidR="00DC02D1" w:rsidRPr="008B508E">
                    <w:rPr>
                      <w:b/>
                      <w:color w:val="000000" w:themeColor="text1"/>
                      <w:sz w:val="20"/>
                      <w:szCs w:val="20"/>
                    </w:rPr>
                    <w:t>s</w:t>
                  </w:r>
                </w:p>
              </w:tc>
              <w:tc>
                <w:tcPr>
                  <w:tcW w:w="2188" w:type="dxa"/>
                  <w:shd w:val="clear" w:color="auto" w:fill="F2F2F2" w:themeFill="background1" w:themeFillShade="F2"/>
                </w:tcPr>
                <w:p w14:paraId="4D8BC4FD" w14:textId="2D515E2E" w:rsidR="00D964B4" w:rsidRPr="008B508E" w:rsidRDefault="00D964B4" w:rsidP="00D964B4">
                  <w:pPr>
                    <w:rPr>
                      <w:b/>
                      <w:color w:val="000000" w:themeColor="text1"/>
                      <w:sz w:val="20"/>
                      <w:szCs w:val="20"/>
                    </w:rPr>
                  </w:pPr>
                  <w:r w:rsidRPr="008B508E">
                    <w:rPr>
                      <w:b/>
                      <w:color w:val="000000" w:themeColor="text1"/>
                      <w:sz w:val="20"/>
                      <w:szCs w:val="20"/>
                    </w:rPr>
                    <w:t>Classification</w:t>
                  </w:r>
                  <w:r w:rsidR="000A7238" w:rsidRPr="008B508E">
                    <w:rPr>
                      <w:b/>
                      <w:color w:val="000000" w:themeColor="text1"/>
                      <w:sz w:val="20"/>
                      <w:szCs w:val="20"/>
                    </w:rPr>
                    <w:t xml:space="preserve"> </w:t>
                  </w:r>
                  <w:r w:rsidR="00093F3C" w:rsidRPr="008B508E">
                    <w:rPr>
                      <w:b/>
                      <w:color w:val="000000" w:themeColor="text1"/>
                      <w:sz w:val="20"/>
                      <w:szCs w:val="20"/>
                    </w:rPr>
                    <w:t>Based on Cumulative Point Average (CPA)</w:t>
                  </w:r>
                </w:p>
              </w:tc>
            </w:tr>
            <w:tr w:rsidR="008B508E" w:rsidRPr="008B508E" w14:paraId="1FDB8314" w14:textId="77777777" w:rsidTr="00C80110">
              <w:tc>
                <w:tcPr>
                  <w:tcW w:w="1690" w:type="dxa"/>
                </w:tcPr>
                <w:p w14:paraId="5613FA5E" w14:textId="652510A6" w:rsidR="00D964B4" w:rsidRPr="008B508E" w:rsidRDefault="00DC02D1" w:rsidP="00D964B4">
                  <w:pPr>
                    <w:rPr>
                      <w:color w:val="000000" w:themeColor="text1"/>
                      <w:sz w:val="20"/>
                      <w:szCs w:val="20"/>
                    </w:rPr>
                  </w:pPr>
                  <w:r w:rsidRPr="008B508E">
                    <w:rPr>
                      <w:color w:val="000000" w:themeColor="text1"/>
                      <w:sz w:val="20"/>
                      <w:szCs w:val="20"/>
                    </w:rPr>
                    <w:t xml:space="preserve"> BSc (Hons)</w:t>
                  </w:r>
                </w:p>
                <w:p w14:paraId="5778C249" w14:textId="4AC7C288" w:rsidR="00DC02D1" w:rsidRPr="008B508E" w:rsidRDefault="00DC02D1" w:rsidP="008B508E">
                  <w:pPr>
                    <w:rPr>
                      <w:color w:val="000000" w:themeColor="text1"/>
                      <w:sz w:val="20"/>
                      <w:szCs w:val="20"/>
                    </w:rPr>
                  </w:pPr>
                </w:p>
              </w:tc>
              <w:tc>
                <w:tcPr>
                  <w:tcW w:w="1662" w:type="dxa"/>
                </w:tcPr>
                <w:p w14:paraId="4EC25810" w14:textId="62A28B79" w:rsidR="00D964B4" w:rsidRPr="008B508E" w:rsidRDefault="004902FF" w:rsidP="00D964B4">
                  <w:pPr>
                    <w:rPr>
                      <w:color w:val="000000" w:themeColor="text1"/>
                      <w:sz w:val="20"/>
                      <w:szCs w:val="20"/>
                    </w:rPr>
                  </w:pPr>
                  <w:r>
                    <w:rPr>
                      <w:color w:val="000000" w:themeColor="text1"/>
                      <w:sz w:val="20"/>
                      <w:szCs w:val="20"/>
                    </w:rPr>
                    <w:t>Business Management</w:t>
                  </w:r>
                  <w:r w:rsidR="007F1585">
                    <w:rPr>
                      <w:color w:val="000000" w:themeColor="text1"/>
                      <w:sz w:val="20"/>
                      <w:szCs w:val="20"/>
                    </w:rPr>
                    <w:t xml:space="preserve"> with </w:t>
                  </w:r>
                  <w:r w:rsidR="004B6770">
                    <w:rPr>
                      <w:color w:val="000000" w:themeColor="text1"/>
                      <w:sz w:val="20"/>
                      <w:szCs w:val="20"/>
                    </w:rPr>
                    <w:t>Specialisation</w:t>
                  </w:r>
                </w:p>
              </w:tc>
              <w:tc>
                <w:tcPr>
                  <w:tcW w:w="948" w:type="dxa"/>
                </w:tcPr>
                <w:p w14:paraId="10B94D16" w14:textId="77777777" w:rsidR="00D964B4" w:rsidRPr="008B508E" w:rsidRDefault="00DC02D1" w:rsidP="00D964B4">
                  <w:pPr>
                    <w:rPr>
                      <w:color w:val="000000" w:themeColor="text1"/>
                      <w:sz w:val="20"/>
                      <w:szCs w:val="20"/>
                    </w:rPr>
                  </w:pPr>
                  <w:r w:rsidRPr="008B508E">
                    <w:rPr>
                      <w:color w:val="000000" w:themeColor="text1"/>
                      <w:sz w:val="20"/>
                      <w:szCs w:val="20"/>
                    </w:rPr>
                    <w:t>8</w:t>
                  </w:r>
                </w:p>
              </w:tc>
              <w:tc>
                <w:tcPr>
                  <w:tcW w:w="931" w:type="dxa"/>
                </w:tcPr>
                <w:p w14:paraId="086A0C35" w14:textId="4BDB24A5" w:rsidR="00EF4B0C" w:rsidRPr="008B508E" w:rsidRDefault="00DC02D1" w:rsidP="00EF4B0C">
                  <w:pPr>
                    <w:rPr>
                      <w:color w:val="000000" w:themeColor="text1"/>
                      <w:sz w:val="20"/>
                      <w:szCs w:val="20"/>
                    </w:rPr>
                  </w:pPr>
                  <w:r w:rsidRPr="008B508E">
                    <w:rPr>
                      <w:color w:val="000000" w:themeColor="text1"/>
                      <w:sz w:val="20"/>
                      <w:szCs w:val="20"/>
                    </w:rPr>
                    <w:t>180</w:t>
                  </w:r>
                  <w:r w:rsidR="008D49E2" w:rsidRPr="008B508E">
                    <w:rPr>
                      <w:color w:val="000000" w:themeColor="text1"/>
                      <w:sz w:val="20"/>
                      <w:szCs w:val="20"/>
                    </w:rPr>
                    <w:t xml:space="preserve"> </w:t>
                  </w:r>
                </w:p>
                <w:p w14:paraId="2FCEEE5B" w14:textId="1F1A0BB5" w:rsidR="008D49E2" w:rsidRPr="008B508E" w:rsidRDefault="008D49E2" w:rsidP="008D49E2">
                  <w:pPr>
                    <w:rPr>
                      <w:color w:val="000000" w:themeColor="text1"/>
                      <w:sz w:val="20"/>
                      <w:szCs w:val="20"/>
                    </w:rPr>
                  </w:pPr>
                </w:p>
              </w:tc>
              <w:tc>
                <w:tcPr>
                  <w:tcW w:w="2188" w:type="dxa"/>
                </w:tcPr>
                <w:p w14:paraId="309AD6BA" w14:textId="77777777" w:rsidR="00D964B4" w:rsidRPr="008B508E" w:rsidRDefault="00DC02D1" w:rsidP="00D964B4">
                  <w:pPr>
                    <w:rPr>
                      <w:color w:val="000000" w:themeColor="text1"/>
                      <w:sz w:val="20"/>
                      <w:szCs w:val="20"/>
                    </w:rPr>
                  </w:pPr>
                  <w:r w:rsidRPr="008B508E">
                    <w:rPr>
                      <w:b/>
                      <w:color w:val="000000" w:themeColor="text1"/>
                      <w:sz w:val="20"/>
                      <w:szCs w:val="20"/>
                    </w:rPr>
                    <w:t>1</w:t>
                  </w:r>
                  <w:r w:rsidRPr="008B508E">
                    <w:rPr>
                      <w:b/>
                      <w:color w:val="000000" w:themeColor="text1"/>
                      <w:sz w:val="20"/>
                      <w:szCs w:val="20"/>
                      <w:vertAlign w:val="superscript"/>
                    </w:rPr>
                    <w:t>st</w:t>
                  </w:r>
                  <w:r w:rsidRPr="008B508E">
                    <w:rPr>
                      <w:b/>
                      <w:color w:val="000000" w:themeColor="text1"/>
                      <w:sz w:val="20"/>
                      <w:szCs w:val="20"/>
                    </w:rPr>
                    <w:t xml:space="preserve"> Class Honours</w:t>
                  </w:r>
                  <w:r w:rsidRPr="008B508E">
                    <w:rPr>
                      <w:color w:val="000000" w:themeColor="text1"/>
                      <w:sz w:val="20"/>
                      <w:szCs w:val="20"/>
                    </w:rPr>
                    <w:t xml:space="preserve"> (First): CPA</w:t>
                  </w:r>
                  <w:r w:rsidR="003005F6" w:rsidRPr="008B508E">
                    <w:rPr>
                      <w:color w:val="000000" w:themeColor="text1"/>
                      <w:sz w:val="20"/>
                      <w:szCs w:val="20"/>
                    </w:rPr>
                    <w:t xml:space="preserve"> </w:t>
                  </w:r>
                  <w:r w:rsidRPr="008B508E">
                    <w:rPr>
                      <w:color w:val="000000" w:themeColor="text1"/>
                      <w:sz w:val="20"/>
                      <w:szCs w:val="20"/>
                    </w:rPr>
                    <w:t>≥70</w:t>
                  </w:r>
                </w:p>
                <w:p w14:paraId="3F2C63DA" w14:textId="77777777" w:rsidR="00DC02D1" w:rsidRPr="008B508E" w:rsidRDefault="00DC02D1" w:rsidP="00D964B4">
                  <w:pPr>
                    <w:rPr>
                      <w:color w:val="000000" w:themeColor="text1"/>
                      <w:sz w:val="20"/>
                      <w:szCs w:val="20"/>
                    </w:rPr>
                  </w:pPr>
                  <w:r w:rsidRPr="008B508E">
                    <w:rPr>
                      <w:b/>
                      <w:color w:val="000000" w:themeColor="text1"/>
                      <w:sz w:val="20"/>
                      <w:szCs w:val="20"/>
                    </w:rPr>
                    <w:t>2nd Class 1</w:t>
                  </w:r>
                  <w:r w:rsidRPr="008B508E">
                    <w:rPr>
                      <w:b/>
                      <w:color w:val="000000" w:themeColor="text1"/>
                      <w:sz w:val="20"/>
                      <w:szCs w:val="20"/>
                      <w:vertAlign w:val="superscript"/>
                    </w:rPr>
                    <w:t>st</w:t>
                  </w:r>
                  <w:r w:rsidRPr="008B508E">
                    <w:rPr>
                      <w:b/>
                      <w:color w:val="000000" w:themeColor="text1"/>
                      <w:sz w:val="20"/>
                      <w:szCs w:val="20"/>
                    </w:rPr>
                    <w:t xml:space="preserve"> Division Honours </w:t>
                  </w:r>
                  <w:r w:rsidRPr="008B508E">
                    <w:rPr>
                      <w:color w:val="000000" w:themeColor="text1"/>
                      <w:sz w:val="20"/>
                      <w:szCs w:val="20"/>
                    </w:rPr>
                    <w:t>(2:1):</w:t>
                  </w:r>
                </w:p>
                <w:p w14:paraId="24FF8A93" w14:textId="77777777" w:rsidR="00DC02D1" w:rsidRPr="008B508E" w:rsidRDefault="00DC02D1" w:rsidP="00D964B4">
                  <w:pPr>
                    <w:rPr>
                      <w:color w:val="000000" w:themeColor="text1"/>
                      <w:sz w:val="20"/>
                      <w:szCs w:val="20"/>
                    </w:rPr>
                  </w:pPr>
                  <w:r w:rsidRPr="008B508E">
                    <w:rPr>
                      <w:color w:val="000000" w:themeColor="text1"/>
                      <w:sz w:val="20"/>
                      <w:szCs w:val="20"/>
                    </w:rPr>
                    <w:t xml:space="preserve"> 60 ≤</w:t>
                  </w:r>
                  <w:r w:rsidR="003005F6" w:rsidRPr="008B508E">
                    <w:rPr>
                      <w:color w:val="000000" w:themeColor="text1"/>
                      <w:sz w:val="20"/>
                      <w:szCs w:val="20"/>
                    </w:rPr>
                    <w:t xml:space="preserve"> CPA</w:t>
                  </w:r>
                  <w:r w:rsidRPr="008B508E">
                    <w:rPr>
                      <w:color w:val="000000" w:themeColor="text1"/>
                      <w:sz w:val="20"/>
                      <w:szCs w:val="20"/>
                    </w:rPr>
                    <w:t xml:space="preserve"> </w:t>
                  </w:r>
                  <w:r w:rsidR="003005F6" w:rsidRPr="008B508E">
                    <w:rPr>
                      <w:color w:val="000000" w:themeColor="text1"/>
                      <w:sz w:val="20"/>
                      <w:szCs w:val="20"/>
                    </w:rPr>
                    <w:t>≤</w:t>
                  </w:r>
                  <w:r w:rsidRPr="008B508E">
                    <w:rPr>
                      <w:color w:val="000000" w:themeColor="text1"/>
                      <w:sz w:val="20"/>
                      <w:szCs w:val="20"/>
                    </w:rPr>
                    <w:t xml:space="preserve"> 69</w:t>
                  </w:r>
                </w:p>
                <w:p w14:paraId="7A73DDD9" w14:textId="77777777" w:rsidR="00DC02D1" w:rsidRPr="008B508E" w:rsidRDefault="00DC02D1" w:rsidP="00D964B4">
                  <w:pPr>
                    <w:rPr>
                      <w:color w:val="000000" w:themeColor="text1"/>
                      <w:sz w:val="20"/>
                      <w:szCs w:val="20"/>
                    </w:rPr>
                  </w:pPr>
                  <w:r w:rsidRPr="008B508E">
                    <w:rPr>
                      <w:b/>
                      <w:color w:val="000000" w:themeColor="text1"/>
                      <w:sz w:val="20"/>
                      <w:szCs w:val="20"/>
                    </w:rPr>
                    <w:t>2</w:t>
                  </w:r>
                  <w:r w:rsidRPr="008B508E">
                    <w:rPr>
                      <w:b/>
                      <w:color w:val="000000" w:themeColor="text1"/>
                      <w:sz w:val="20"/>
                      <w:szCs w:val="20"/>
                      <w:vertAlign w:val="superscript"/>
                    </w:rPr>
                    <w:t>nd</w:t>
                  </w:r>
                  <w:r w:rsidRPr="008B508E">
                    <w:rPr>
                      <w:b/>
                      <w:color w:val="000000" w:themeColor="text1"/>
                      <w:sz w:val="20"/>
                      <w:szCs w:val="20"/>
                    </w:rPr>
                    <w:t xml:space="preserve"> Class 2</w:t>
                  </w:r>
                  <w:r w:rsidRPr="008B508E">
                    <w:rPr>
                      <w:b/>
                      <w:color w:val="000000" w:themeColor="text1"/>
                      <w:sz w:val="20"/>
                      <w:szCs w:val="20"/>
                      <w:vertAlign w:val="superscript"/>
                    </w:rPr>
                    <w:t>nd</w:t>
                  </w:r>
                  <w:r w:rsidRPr="008B508E">
                    <w:rPr>
                      <w:b/>
                      <w:color w:val="000000" w:themeColor="text1"/>
                      <w:sz w:val="20"/>
                      <w:szCs w:val="20"/>
                    </w:rPr>
                    <w:t xml:space="preserve"> Division Honours </w:t>
                  </w:r>
                  <w:r w:rsidRPr="008B508E">
                    <w:rPr>
                      <w:color w:val="000000" w:themeColor="text1"/>
                      <w:sz w:val="20"/>
                      <w:szCs w:val="20"/>
                    </w:rPr>
                    <w:t>(2:2):</w:t>
                  </w:r>
                </w:p>
                <w:p w14:paraId="03564681" w14:textId="256D6065" w:rsidR="00DC02D1" w:rsidRPr="008B508E" w:rsidRDefault="00DC02D1" w:rsidP="00CE4545">
                  <w:pPr>
                    <w:rPr>
                      <w:color w:val="000000" w:themeColor="text1"/>
                      <w:sz w:val="20"/>
                      <w:szCs w:val="20"/>
                    </w:rPr>
                  </w:pPr>
                  <w:r w:rsidRPr="008B508E">
                    <w:rPr>
                      <w:color w:val="000000" w:themeColor="text1"/>
                      <w:sz w:val="20"/>
                      <w:szCs w:val="20"/>
                    </w:rPr>
                    <w:t>50 ≤</w:t>
                  </w:r>
                  <w:r w:rsidR="003005F6" w:rsidRPr="008B508E">
                    <w:rPr>
                      <w:color w:val="000000" w:themeColor="text1"/>
                      <w:sz w:val="20"/>
                      <w:szCs w:val="20"/>
                    </w:rPr>
                    <w:t xml:space="preserve"> CPA</w:t>
                  </w:r>
                  <w:r w:rsidRPr="008B508E">
                    <w:rPr>
                      <w:color w:val="000000" w:themeColor="text1"/>
                      <w:sz w:val="20"/>
                      <w:szCs w:val="20"/>
                    </w:rPr>
                    <w:t xml:space="preserve"> </w:t>
                  </w:r>
                  <w:r w:rsidR="003005F6" w:rsidRPr="008B508E">
                    <w:rPr>
                      <w:color w:val="000000" w:themeColor="text1"/>
                      <w:sz w:val="20"/>
                      <w:szCs w:val="20"/>
                    </w:rPr>
                    <w:t>≤</w:t>
                  </w:r>
                  <w:r w:rsidRPr="008B508E">
                    <w:rPr>
                      <w:color w:val="000000" w:themeColor="text1"/>
                      <w:sz w:val="20"/>
                      <w:szCs w:val="20"/>
                    </w:rPr>
                    <w:t xml:space="preserve"> 59</w:t>
                  </w:r>
                </w:p>
              </w:tc>
            </w:tr>
            <w:tr w:rsidR="008B508E" w:rsidRPr="008B508E" w14:paraId="5999E511" w14:textId="77777777" w:rsidTr="00C80110">
              <w:tc>
                <w:tcPr>
                  <w:tcW w:w="1690" w:type="dxa"/>
                </w:tcPr>
                <w:p w14:paraId="7FF590F1" w14:textId="799D85B9" w:rsidR="00556845" w:rsidRPr="008B508E" w:rsidRDefault="008B508E" w:rsidP="00D964B4">
                  <w:pPr>
                    <w:rPr>
                      <w:color w:val="000000" w:themeColor="text1"/>
                      <w:sz w:val="20"/>
                      <w:szCs w:val="20"/>
                    </w:rPr>
                  </w:pPr>
                  <w:r w:rsidRPr="008B508E">
                    <w:rPr>
                      <w:color w:val="000000" w:themeColor="text1"/>
                      <w:sz w:val="20"/>
                      <w:szCs w:val="20"/>
                    </w:rPr>
                    <w:t>Ordinary</w:t>
                  </w:r>
                </w:p>
                <w:p w14:paraId="5244B081" w14:textId="1BD704E4" w:rsidR="00556845" w:rsidRPr="008B508E" w:rsidRDefault="00556845" w:rsidP="008B508E">
                  <w:pPr>
                    <w:rPr>
                      <w:color w:val="000000" w:themeColor="text1"/>
                      <w:sz w:val="20"/>
                      <w:szCs w:val="20"/>
                    </w:rPr>
                  </w:pPr>
                  <w:r w:rsidRPr="008B508E">
                    <w:rPr>
                      <w:color w:val="000000" w:themeColor="text1"/>
                      <w:sz w:val="20"/>
                      <w:szCs w:val="20"/>
                    </w:rPr>
                    <w:t>BSc</w:t>
                  </w:r>
                </w:p>
              </w:tc>
              <w:tc>
                <w:tcPr>
                  <w:tcW w:w="1662" w:type="dxa"/>
                </w:tcPr>
                <w:p w14:paraId="3034327C" w14:textId="6A0B4756" w:rsidR="00556845" w:rsidRPr="008B508E" w:rsidRDefault="004902FF" w:rsidP="00D964B4">
                  <w:pPr>
                    <w:rPr>
                      <w:color w:val="000000" w:themeColor="text1"/>
                      <w:sz w:val="20"/>
                      <w:szCs w:val="20"/>
                    </w:rPr>
                  </w:pPr>
                  <w:r>
                    <w:rPr>
                      <w:color w:val="000000" w:themeColor="text1"/>
                      <w:sz w:val="20"/>
                      <w:szCs w:val="20"/>
                    </w:rPr>
                    <w:t>Business Management</w:t>
                  </w:r>
                  <w:r w:rsidR="007F1585">
                    <w:rPr>
                      <w:color w:val="000000" w:themeColor="text1"/>
                      <w:sz w:val="20"/>
                      <w:szCs w:val="20"/>
                    </w:rPr>
                    <w:t xml:space="preserve"> with specialisation</w:t>
                  </w:r>
                </w:p>
              </w:tc>
              <w:tc>
                <w:tcPr>
                  <w:tcW w:w="948" w:type="dxa"/>
                </w:tcPr>
                <w:p w14:paraId="5D818EEB" w14:textId="6FA612A4" w:rsidR="00556845" w:rsidRPr="008B508E" w:rsidRDefault="00556845" w:rsidP="00D964B4">
                  <w:pPr>
                    <w:rPr>
                      <w:color w:val="000000" w:themeColor="text1"/>
                      <w:sz w:val="20"/>
                      <w:szCs w:val="20"/>
                    </w:rPr>
                  </w:pPr>
                  <w:r w:rsidRPr="008B508E">
                    <w:rPr>
                      <w:color w:val="000000" w:themeColor="text1"/>
                      <w:sz w:val="20"/>
                      <w:szCs w:val="20"/>
                    </w:rPr>
                    <w:t>7</w:t>
                  </w:r>
                </w:p>
              </w:tc>
              <w:tc>
                <w:tcPr>
                  <w:tcW w:w="931" w:type="dxa"/>
                </w:tcPr>
                <w:p w14:paraId="4E54BF56" w14:textId="512618AF" w:rsidR="00556845" w:rsidRPr="008B508E" w:rsidRDefault="00556845" w:rsidP="00EF4B0C">
                  <w:pPr>
                    <w:rPr>
                      <w:color w:val="000000" w:themeColor="text1"/>
                      <w:sz w:val="20"/>
                      <w:szCs w:val="20"/>
                    </w:rPr>
                  </w:pPr>
                  <w:r w:rsidRPr="008B508E">
                    <w:rPr>
                      <w:color w:val="000000" w:themeColor="text1"/>
                      <w:sz w:val="20"/>
                      <w:szCs w:val="20"/>
                    </w:rPr>
                    <w:t>180</w:t>
                  </w:r>
                </w:p>
              </w:tc>
              <w:tc>
                <w:tcPr>
                  <w:tcW w:w="2188" w:type="dxa"/>
                </w:tcPr>
                <w:p w14:paraId="7017D2F9" w14:textId="5D059F91" w:rsidR="00CE4545" w:rsidRPr="008B508E" w:rsidRDefault="00CE4545" w:rsidP="00D964B4">
                  <w:pPr>
                    <w:rPr>
                      <w:b/>
                      <w:color w:val="000000" w:themeColor="text1"/>
                      <w:sz w:val="20"/>
                      <w:szCs w:val="20"/>
                    </w:rPr>
                  </w:pPr>
                  <w:r w:rsidRPr="008B508E">
                    <w:rPr>
                      <w:b/>
                      <w:color w:val="000000" w:themeColor="text1"/>
                      <w:sz w:val="20"/>
                      <w:szCs w:val="20"/>
                    </w:rPr>
                    <w:t>3</w:t>
                  </w:r>
                  <w:r w:rsidRPr="008B508E">
                    <w:rPr>
                      <w:b/>
                      <w:color w:val="000000" w:themeColor="text1"/>
                      <w:sz w:val="20"/>
                      <w:szCs w:val="20"/>
                      <w:vertAlign w:val="superscript"/>
                    </w:rPr>
                    <w:t>rd</w:t>
                  </w:r>
                  <w:r w:rsidRPr="008B508E">
                    <w:rPr>
                      <w:b/>
                      <w:color w:val="000000" w:themeColor="text1"/>
                      <w:sz w:val="20"/>
                      <w:szCs w:val="20"/>
                    </w:rPr>
                    <w:t xml:space="preserve"> Class: </w:t>
                  </w:r>
                  <w:r w:rsidRPr="008B508E">
                    <w:rPr>
                      <w:color w:val="000000" w:themeColor="text1"/>
                      <w:sz w:val="20"/>
                      <w:szCs w:val="20"/>
                    </w:rPr>
                    <w:t>45 ≤ CPA ≤ 49</w:t>
                  </w:r>
                </w:p>
                <w:p w14:paraId="243D2AA6" w14:textId="2D092C9C" w:rsidR="00556845" w:rsidRPr="008B508E" w:rsidRDefault="00556845" w:rsidP="00D964B4">
                  <w:pPr>
                    <w:rPr>
                      <w:b/>
                      <w:color w:val="000000" w:themeColor="text1"/>
                      <w:sz w:val="20"/>
                      <w:szCs w:val="20"/>
                    </w:rPr>
                  </w:pPr>
                  <w:r w:rsidRPr="008B508E">
                    <w:rPr>
                      <w:b/>
                      <w:color w:val="000000" w:themeColor="text1"/>
                      <w:sz w:val="20"/>
                      <w:szCs w:val="20"/>
                    </w:rPr>
                    <w:t xml:space="preserve">Pass:  </w:t>
                  </w:r>
                  <w:r w:rsidRPr="008B508E">
                    <w:rPr>
                      <w:color w:val="000000" w:themeColor="text1"/>
                      <w:sz w:val="20"/>
                      <w:szCs w:val="20"/>
                    </w:rPr>
                    <w:t>40 ≤ CPA ≤ 44</w:t>
                  </w:r>
                </w:p>
              </w:tc>
            </w:tr>
            <w:tr w:rsidR="008B508E" w:rsidRPr="008B508E" w14:paraId="7DD932C4" w14:textId="77777777" w:rsidTr="00C80110">
              <w:tc>
                <w:tcPr>
                  <w:tcW w:w="1690" w:type="dxa"/>
                </w:tcPr>
                <w:p w14:paraId="4340634B" w14:textId="6762F497" w:rsidR="00DC02D1" w:rsidRPr="008B508E" w:rsidRDefault="00DC02D1" w:rsidP="00D964B4">
                  <w:pPr>
                    <w:rPr>
                      <w:color w:val="000000" w:themeColor="text1"/>
                      <w:sz w:val="20"/>
                      <w:szCs w:val="20"/>
                    </w:rPr>
                  </w:pPr>
                  <w:r w:rsidRPr="008B508E">
                    <w:rPr>
                      <w:color w:val="000000" w:themeColor="text1"/>
                      <w:sz w:val="20"/>
                      <w:szCs w:val="20"/>
                    </w:rPr>
                    <w:t>Diploma</w:t>
                  </w:r>
                  <w:r w:rsidR="008D49E2" w:rsidRPr="008B508E">
                    <w:rPr>
                      <w:color w:val="000000" w:themeColor="text1"/>
                      <w:sz w:val="20"/>
                      <w:szCs w:val="20"/>
                    </w:rPr>
                    <w:t xml:space="preserve"> of Higher Education (DipHE)</w:t>
                  </w:r>
                </w:p>
              </w:tc>
              <w:tc>
                <w:tcPr>
                  <w:tcW w:w="1662" w:type="dxa"/>
                </w:tcPr>
                <w:p w14:paraId="182E0399" w14:textId="6EFC36F6" w:rsidR="00DC02D1" w:rsidRPr="008B508E" w:rsidRDefault="004902FF" w:rsidP="00D964B4">
                  <w:pPr>
                    <w:rPr>
                      <w:color w:val="000000" w:themeColor="text1"/>
                      <w:sz w:val="20"/>
                      <w:szCs w:val="20"/>
                    </w:rPr>
                  </w:pPr>
                  <w:r>
                    <w:rPr>
                      <w:color w:val="000000" w:themeColor="text1"/>
                      <w:sz w:val="20"/>
                      <w:szCs w:val="20"/>
                    </w:rPr>
                    <w:t>Accounting</w:t>
                  </w:r>
                </w:p>
              </w:tc>
              <w:tc>
                <w:tcPr>
                  <w:tcW w:w="948" w:type="dxa"/>
                </w:tcPr>
                <w:p w14:paraId="384CC5C5" w14:textId="3940A998" w:rsidR="00DC02D1" w:rsidRPr="008B508E" w:rsidRDefault="00DC02D1" w:rsidP="00D964B4">
                  <w:pPr>
                    <w:rPr>
                      <w:color w:val="000000" w:themeColor="text1"/>
                      <w:sz w:val="20"/>
                      <w:szCs w:val="20"/>
                    </w:rPr>
                  </w:pPr>
                  <w:r w:rsidRPr="008B508E">
                    <w:rPr>
                      <w:color w:val="000000" w:themeColor="text1"/>
                      <w:sz w:val="20"/>
                      <w:szCs w:val="20"/>
                    </w:rPr>
                    <w:t>6</w:t>
                  </w:r>
                  <w:r w:rsidR="008D49E2" w:rsidRPr="008B508E">
                    <w:rPr>
                      <w:color w:val="000000" w:themeColor="text1"/>
                      <w:sz w:val="20"/>
                      <w:szCs w:val="20"/>
                    </w:rPr>
                    <w:t>-7</w:t>
                  </w:r>
                </w:p>
              </w:tc>
              <w:tc>
                <w:tcPr>
                  <w:tcW w:w="931" w:type="dxa"/>
                </w:tcPr>
                <w:p w14:paraId="744BF174" w14:textId="77777777" w:rsidR="00DC02D1" w:rsidRPr="008B508E" w:rsidRDefault="003005F6" w:rsidP="00D964B4">
                  <w:pPr>
                    <w:rPr>
                      <w:color w:val="000000" w:themeColor="text1"/>
                      <w:sz w:val="20"/>
                      <w:szCs w:val="20"/>
                    </w:rPr>
                  </w:pPr>
                  <w:r w:rsidRPr="008B508E">
                    <w:rPr>
                      <w:color w:val="000000" w:themeColor="text1"/>
                      <w:sz w:val="20"/>
                      <w:szCs w:val="20"/>
                    </w:rPr>
                    <w:t>120</w:t>
                  </w:r>
                </w:p>
              </w:tc>
              <w:tc>
                <w:tcPr>
                  <w:tcW w:w="2188" w:type="dxa"/>
                </w:tcPr>
                <w:p w14:paraId="207AD5A5" w14:textId="3F3E013A" w:rsidR="00DC02D1" w:rsidRPr="008B508E" w:rsidRDefault="00CE4545" w:rsidP="00D964B4">
                  <w:pPr>
                    <w:rPr>
                      <w:color w:val="000000" w:themeColor="text1"/>
                      <w:sz w:val="20"/>
                      <w:szCs w:val="20"/>
                    </w:rPr>
                  </w:pPr>
                  <w:r w:rsidRPr="008B508E">
                    <w:rPr>
                      <w:b/>
                      <w:color w:val="000000" w:themeColor="text1"/>
                      <w:sz w:val="20"/>
                      <w:szCs w:val="20"/>
                    </w:rPr>
                    <w:t>Distinction</w:t>
                  </w:r>
                  <w:r w:rsidR="003005F6" w:rsidRPr="008B508E">
                    <w:rPr>
                      <w:b/>
                      <w:color w:val="000000" w:themeColor="text1"/>
                      <w:sz w:val="20"/>
                      <w:szCs w:val="20"/>
                    </w:rPr>
                    <w:t xml:space="preserve">: </w:t>
                  </w:r>
                  <w:r w:rsidR="003005F6" w:rsidRPr="008B508E">
                    <w:rPr>
                      <w:color w:val="000000" w:themeColor="text1"/>
                      <w:sz w:val="20"/>
                      <w:szCs w:val="20"/>
                    </w:rPr>
                    <w:t>CPA ≥ 70</w:t>
                  </w:r>
                </w:p>
                <w:p w14:paraId="2362E100" w14:textId="77777777" w:rsidR="003005F6" w:rsidRPr="008B508E" w:rsidRDefault="003005F6" w:rsidP="00D964B4">
                  <w:pPr>
                    <w:rPr>
                      <w:color w:val="000000" w:themeColor="text1"/>
                      <w:sz w:val="20"/>
                      <w:szCs w:val="20"/>
                    </w:rPr>
                  </w:pPr>
                  <w:r w:rsidRPr="008B508E">
                    <w:rPr>
                      <w:b/>
                      <w:color w:val="000000" w:themeColor="text1"/>
                      <w:sz w:val="20"/>
                      <w:szCs w:val="20"/>
                    </w:rPr>
                    <w:t xml:space="preserve">Pass: </w:t>
                  </w:r>
                  <w:r w:rsidRPr="008B508E">
                    <w:rPr>
                      <w:color w:val="000000" w:themeColor="text1"/>
                      <w:sz w:val="20"/>
                      <w:szCs w:val="20"/>
                    </w:rPr>
                    <w:t>40 ≤ CPA ≤ 69</w:t>
                  </w:r>
                </w:p>
                <w:p w14:paraId="235E9079" w14:textId="77777777" w:rsidR="003005F6" w:rsidRPr="008B508E" w:rsidRDefault="003005F6" w:rsidP="00D964B4">
                  <w:pPr>
                    <w:rPr>
                      <w:color w:val="000000" w:themeColor="text1"/>
                      <w:sz w:val="20"/>
                      <w:szCs w:val="20"/>
                    </w:rPr>
                  </w:pPr>
                  <w:r w:rsidRPr="008B508E">
                    <w:rPr>
                      <w:b/>
                      <w:color w:val="000000" w:themeColor="text1"/>
                      <w:sz w:val="20"/>
                      <w:szCs w:val="20"/>
                    </w:rPr>
                    <w:t xml:space="preserve">No Award: </w:t>
                  </w:r>
                  <w:r w:rsidRPr="008B508E">
                    <w:rPr>
                      <w:color w:val="000000" w:themeColor="text1"/>
                      <w:sz w:val="20"/>
                      <w:szCs w:val="20"/>
                    </w:rPr>
                    <w:t>CPA &lt; 40</w:t>
                  </w:r>
                  <w:r w:rsidRPr="008B508E">
                    <w:rPr>
                      <w:b/>
                      <w:color w:val="000000" w:themeColor="text1"/>
                      <w:sz w:val="20"/>
                      <w:szCs w:val="20"/>
                    </w:rPr>
                    <w:t xml:space="preserve"> </w:t>
                  </w:r>
                </w:p>
              </w:tc>
            </w:tr>
            <w:tr w:rsidR="008B508E" w:rsidRPr="008B508E" w14:paraId="4667AC2D" w14:textId="77777777" w:rsidTr="00C80110">
              <w:tc>
                <w:tcPr>
                  <w:tcW w:w="1690" w:type="dxa"/>
                </w:tcPr>
                <w:p w14:paraId="0898F8EF" w14:textId="5E3A497C" w:rsidR="008D49E2" w:rsidRPr="008B508E" w:rsidRDefault="008D49E2" w:rsidP="00C80110">
                  <w:pPr>
                    <w:rPr>
                      <w:color w:val="000000" w:themeColor="text1"/>
                      <w:sz w:val="20"/>
                      <w:szCs w:val="20"/>
                    </w:rPr>
                  </w:pPr>
                  <w:r w:rsidRPr="008B508E">
                    <w:rPr>
                      <w:color w:val="000000" w:themeColor="text1"/>
                      <w:sz w:val="20"/>
                      <w:szCs w:val="20"/>
                    </w:rPr>
                    <w:t xml:space="preserve">Certificate of Higher </w:t>
                  </w:r>
                  <w:r w:rsidR="00C80110">
                    <w:rPr>
                      <w:color w:val="000000" w:themeColor="text1"/>
                      <w:sz w:val="20"/>
                      <w:szCs w:val="20"/>
                    </w:rPr>
                    <w:t>e</w:t>
                  </w:r>
                  <w:r w:rsidR="004B6770">
                    <w:rPr>
                      <w:color w:val="000000" w:themeColor="text1"/>
                      <w:sz w:val="20"/>
                      <w:szCs w:val="20"/>
                    </w:rPr>
                    <w:t>ducation (</w:t>
                  </w:r>
                  <w:proofErr w:type="spellStart"/>
                  <w:r w:rsidR="004B6770">
                    <w:rPr>
                      <w:color w:val="000000" w:themeColor="text1"/>
                      <w:sz w:val="20"/>
                      <w:szCs w:val="20"/>
                    </w:rPr>
                    <w:t>CertHE</w:t>
                  </w:r>
                  <w:proofErr w:type="spellEnd"/>
                  <w:r w:rsidR="004B6770">
                    <w:rPr>
                      <w:color w:val="000000" w:themeColor="text1"/>
                      <w:sz w:val="20"/>
                      <w:szCs w:val="20"/>
                    </w:rPr>
                    <w:t>)</w:t>
                  </w:r>
                  <w:r w:rsidRPr="008B508E">
                    <w:rPr>
                      <w:color w:val="000000" w:themeColor="text1"/>
                      <w:sz w:val="20"/>
                      <w:szCs w:val="20"/>
                    </w:rPr>
                    <w:t xml:space="preserve"> </w:t>
                  </w:r>
                </w:p>
              </w:tc>
              <w:tc>
                <w:tcPr>
                  <w:tcW w:w="1662" w:type="dxa"/>
                </w:tcPr>
                <w:p w14:paraId="6F92A151" w14:textId="07BBE881" w:rsidR="008D49E2" w:rsidRPr="008B508E" w:rsidRDefault="004902FF" w:rsidP="00D964B4">
                  <w:pPr>
                    <w:rPr>
                      <w:color w:val="000000" w:themeColor="text1"/>
                      <w:sz w:val="20"/>
                      <w:szCs w:val="20"/>
                    </w:rPr>
                  </w:pPr>
                  <w:r>
                    <w:rPr>
                      <w:color w:val="000000" w:themeColor="text1"/>
                      <w:sz w:val="20"/>
                      <w:szCs w:val="20"/>
                    </w:rPr>
                    <w:t>Accounting</w:t>
                  </w:r>
                </w:p>
              </w:tc>
              <w:tc>
                <w:tcPr>
                  <w:tcW w:w="948" w:type="dxa"/>
                </w:tcPr>
                <w:p w14:paraId="67439EFA" w14:textId="00B6F55A" w:rsidR="008D49E2" w:rsidRPr="008B508E" w:rsidRDefault="008D49E2" w:rsidP="00D964B4">
                  <w:pPr>
                    <w:rPr>
                      <w:color w:val="000000" w:themeColor="text1"/>
                      <w:sz w:val="20"/>
                      <w:szCs w:val="20"/>
                    </w:rPr>
                  </w:pPr>
                  <w:r w:rsidRPr="008B508E">
                    <w:rPr>
                      <w:color w:val="000000" w:themeColor="text1"/>
                      <w:sz w:val="20"/>
                      <w:szCs w:val="20"/>
                    </w:rPr>
                    <w:t>6</w:t>
                  </w:r>
                </w:p>
              </w:tc>
              <w:tc>
                <w:tcPr>
                  <w:tcW w:w="931" w:type="dxa"/>
                </w:tcPr>
                <w:p w14:paraId="2836D515" w14:textId="63B24A50" w:rsidR="008D49E2" w:rsidRPr="008B508E" w:rsidRDefault="008D49E2" w:rsidP="00D964B4">
                  <w:pPr>
                    <w:rPr>
                      <w:color w:val="000000" w:themeColor="text1"/>
                      <w:sz w:val="20"/>
                      <w:szCs w:val="20"/>
                    </w:rPr>
                  </w:pPr>
                  <w:r w:rsidRPr="008B508E">
                    <w:rPr>
                      <w:color w:val="000000" w:themeColor="text1"/>
                      <w:sz w:val="20"/>
                      <w:szCs w:val="20"/>
                    </w:rPr>
                    <w:t>60</w:t>
                  </w:r>
                </w:p>
              </w:tc>
              <w:tc>
                <w:tcPr>
                  <w:tcW w:w="2188" w:type="dxa"/>
                </w:tcPr>
                <w:p w14:paraId="371E515B" w14:textId="512CEFDA" w:rsidR="008D49E2" w:rsidRPr="008B508E" w:rsidRDefault="00CE4545" w:rsidP="008D49E2">
                  <w:pPr>
                    <w:rPr>
                      <w:color w:val="000000" w:themeColor="text1"/>
                      <w:sz w:val="20"/>
                      <w:szCs w:val="20"/>
                    </w:rPr>
                  </w:pPr>
                  <w:r w:rsidRPr="008B508E">
                    <w:rPr>
                      <w:b/>
                      <w:color w:val="000000" w:themeColor="text1"/>
                      <w:sz w:val="20"/>
                      <w:szCs w:val="20"/>
                    </w:rPr>
                    <w:t>Distinction</w:t>
                  </w:r>
                  <w:r w:rsidR="008D49E2" w:rsidRPr="008B508E">
                    <w:rPr>
                      <w:b/>
                      <w:color w:val="000000" w:themeColor="text1"/>
                      <w:sz w:val="20"/>
                      <w:szCs w:val="20"/>
                    </w:rPr>
                    <w:t xml:space="preserve">: </w:t>
                  </w:r>
                  <w:r w:rsidR="008D49E2" w:rsidRPr="008B508E">
                    <w:rPr>
                      <w:color w:val="000000" w:themeColor="text1"/>
                      <w:sz w:val="20"/>
                      <w:szCs w:val="20"/>
                    </w:rPr>
                    <w:t>CPA ≥ 70</w:t>
                  </w:r>
                </w:p>
                <w:p w14:paraId="2123EE19" w14:textId="77777777" w:rsidR="008D49E2" w:rsidRPr="008B508E" w:rsidRDefault="008D49E2" w:rsidP="008D49E2">
                  <w:pPr>
                    <w:rPr>
                      <w:color w:val="000000" w:themeColor="text1"/>
                      <w:sz w:val="20"/>
                      <w:szCs w:val="20"/>
                    </w:rPr>
                  </w:pPr>
                  <w:r w:rsidRPr="008B508E">
                    <w:rPr>
                      <w:b/>
                      <w:color w:val="000000" w:themeColor="text1"/>
                      <w:sz w:val="20"/>
                      <w:szCs w:val="20"/>
                    </w:rPr>
                    <w:t xml:space="preserve">Pass: </w:t>
                  </w:r>
                  <w:r w:rsidRPr="008B508E">
                    <w:rPr>
                      <w:color w:val="000000" w:themeColor="text1"/>
                      <w:sz w:val="20"/>
                      <w:szCs w:val="20"/>
                    </w:rPr>
                    <w:t>40 ≤ CPA ≤ 69</w:t>
                  </w:r>
                </w:p>
                <w:p w14:paraId="5A994E8F" w14:textId="7A71E6FB" w:rsidR="008D49E2" w:rsidRPr="008B508E" w:rsidRDefault="008D49E2" w:rsidP="008D49E2">
                  <w:pPr>
                    <w:rPr>
                      <w:b/>
                      <w:color w:val="000000" w:themeColor="text1"/>
                      <w:sz w:val="20"/>
                      <w:szCs w:val="20"/>
                    </w:rPr>
                  </w:pPr>
                  <w:r w:rsidRPr="008B508E">
                    <w:rPr>
                      <w:b/>
                      <w:color w:val="000000" w:themeColor="text1"/>
                      <w:sz w:val="20"/>
                      <w:szCs w:val="20"/>
                    </w:rPr>
                    <w:t xml:space="preserve">No Award: </w:t>
                  </w:r>
                  <w:r w:rsidRPr="008B508E">
                    <w:rPr>
                      <w:color w:val="000000" w:themeColor="text1"/>
                      <w:sz w:val="20"/>
                      <w:szCs w:val="20"/>
                    </w:rPr>
                    <w:t>CPA &lt; 40</w:t>
                  </w:r>
                </w:p>
              </w:tc>
            </w:tr>
          </w:tbl>
          <w:p w14:paraId="3BBC8491" w14:textId="10670D9A" w:rsidR="00D964B4" w:rsidRPr="000A7238" w:rsidRDefault="00D964B4" w:rsidP="009E4BA0">
            <w:pPr>
              <w:rPr>
                <w:bCs/>
              </w:rPr>
            </w:pPr>
          </w:p>
        </w:tc>
      </w:tr>
    </w:tbl>
    <w:p w14:paraId="25E14701" w14:textId="77777777" w:rsidR="00072DFE" w:rsidRDefault="00072DFE">
      <w:pPr>
        <w:rPr>
          <w:b/>
        </w:rPr>
      </w:pPr>
    </w:p>
    <w:tbl>
      <w:tblPr>
        <w:tblStyle w:val="TableGrid"/>
        <w:tblW w:w="9535" w:type="dxa"/>
        <w:tblLook w:val="04A0" w:firstRow="1" w:lastRow="0" w:firstColumn="1" w:lastColumn="0" w:noHBand="0" w:noVBand="1"/>
      </w:tblPr>
      <w:tblGrid>
        <w:gridCol w:w="9350"/>
        <w:gridCol w:w="185"/>
      </w:tblGrid>
      <w:tr w:rsidR="003005F6" w14:paraId="5F8A7B94" w14:textId="77777777" w:rsidTr="00C80110">
        <w:trPr>
          <w:gridAfter w:val="1"/>
          <w:wAfter w:w="185" w:type="dxa"/>
        </w:trPr>
        <w:tc>
          <w:tcPr>
            <w:tcW w:w="9350" w:type="dxa"/>
            <w:shd w:val="clear" w:color="auto" w:fill="F2F2F2" w:themeFill="background1" w:themeFillShade="F2"/>
          </w:tcPr>
          <w:p w14:paraId="4E6DA61D" w14:textId="77777777" w:rsidR="003005F6" w:rsidRPr="003005F6" w:rsidRDefault="003005F6" w:rsidP="003005F6">
            <w:pPr>
              <w:pStyle w:val="ListParagraph"/>
              <w:numPr>
                <w:ilvl w:val="0"/>
                <w:numId w:val="2"/>
              </w:numPr>
              <w:rPr>
                <w:b/>
              </w:rPr>
            </w:pPr>
            <w:r>
              <w:rPr>
                <w:b/>
              </w:rPr>
              <w:t>STUDENT SUPPORT</w:t>
            </w:r>
          </w:p>
        </w:tc>
      </w:tr>
      <w:tr w:rsidR="003005F6" w14:paraId="6729E1AB" w14:textId="77777777" w:rsidTr="00C80110">
        <w:trPr>
          <w:gridAfter w:val="1"/>
          <w:wAfter w:w="185" w:type="dxa"/>
        </w:trPr>
        <w:tc>
          <w:tcPr>
            <w:tcW w:w="9350" w:type="dxa"/>
          </w:tcPr>
          <w:p w14:paraId="3A04D9F2" w14:textId="1E7028FA" w:rsidR="00CD6645" w:rsidRPr="007B21BB" w:rsidRDefault="00CD6645" w:rsidP="00BD7B6E">
            <w:r w:rsidRPr="007B21BB">
              <w:t>List</w:t>
            </w:r>
            <w:r w:rsidR="00386A4C">
              <w:t xml:space="preserve"> of</w:t>
            </w:r>
            <w:r w:rsidRPr="007B21BB">
              <w:t xml:space="preserve"> st</w:t>
            </w:r>
            <w:r w:rsidR="00265370" w:rsidRPr="007B21BB">
              <w:t>udent support available through</w:t>
            </w:r>
            <w:r w:rsidR="007B21BB" w:rsidRPr="007B21BB">
              <w:t xml:space="preserve"> website.</w:t>
            </w:r>
          </w:p>
        </w:tc>
      </w:tr>
      <w:tr w:rsidR="008D49E2" w14:paraId="5E0F0313" w14:textId="77777777" w:rsidTr="00C80110">
        <w:tc>
          <w:tcPr>
            <w:tcW w:w="9535" w:type="dxa"/>
            <w:gridSpan w:val="2"/>
            <w:shd w:val="clear" w:color="auto" w:fill="F2F2F2" w:themeFill="background1" w:themeFillShade="F2"/>
          </w:tcPr>
          <w:p w14:paraId="47E60307" w14:textId="13B5BA0D" w:rsidR="008D49E2" w:rsidRPr="003005F6" w:rsidRDefault="008D49E2" w:rsidP="004B6770">
            <w:pPr>
              <w:pStyle w:val="ListParagraph"/>
              <w:numPr>
                <w:ilvl w:val="0"/>
                <w:numId w:val="2"/>
              </w:numPr>
              <w:rPr>
                <w:b/>
              </w:rPr>
            </w:pPr>
            <w:r>
              <w:rPr>
                <w:b/>
              </w:rPr>
              <w:t xml:space="preserve">Have </w:t>
            </w:r>
            <w:r w:rsidR="004B6770">
              <w:rPr>
                <w:b/>
              </w:rPr>
              <w:t>Y</w:t>
            </w:r>
            <w:r>
              <w:rPr>
                <w:b/>
              </w:rPr>
              <w:t>ou</w:t>
            </w:r>
            <w:r w:rsidR="004B6770">
              <w:rPr>
                <w:b/>
              </w:rPr>
              <w:t>r</w:t>
            </w:r>
            <w:r>
              <w:rPr>
                <w:b/>
              </w:rPr>
              <w:t xml:space="preserve"> </w:t>
            </w:r>
            <w:r w:rsidR="004B6770">
              <w:rPr>
                <w:b/>
              </w:rPr>
              <w:t>S</w:t>
            </w:r>
            <w:r>
              <w:rPr>
                <w:b/>
              </w:rPr>
              <w:t xml:space="preserve">ay </w:t>
            </w:r>
          </w:p>
        </w:tc>
      </w:tr>
      <w:tr w:rsidR="008D49E2" w14:paraId="6EBACE6D" w14:textId="77777777" w:rsidTr="00C80110">
        <w:tc>
          <w:tcPr>
            <w:tcW w:w="9535" w:type="dxa"/>
            <w:gridSpan w:val="2"/>
          </w:tcPr>
          <w:p w14:paraId="00F5E073" w14:textId="70854FDA" w:rsidR="008D49E2" w:rsidRDefault="008D49E2" w:rsidP="004564C4">
            <w:pPr>
              <w:rPr>
                <w:color w:val="000000" w:themeColor="text1"/>
              </w:rPr>
            </w:pPr>
            <w:r>
              <w:rPr>
                <w:color w:val="000000" w:themeColor="text1"/>
              </w:rPr>
              <w:t>Open University values student feedback and students will be given opportunities to have their say on their learning experience in the following way</w:t>
            </w:r>
            <w:r w:rsidR="004B6770">
              <w:rPr>
                <w:color w:val="000000" w:themeColor="text1"/>
              </w:rPr>
              <w:t>s</w:t>
            </w:r>
            <w:r>
              <w:rPr>
                <w:color w:val="000000" w:themeColor="text1"/>
              </w:rPr>
              <w:t xml:space="preserve">: </w:t>
            </w:r>
          </w:p>
          <w:p w14:paraId="73B04882" w14:textId="77777777" w:rsidR="008D49E2" w:rsidRDefault="008D49E2" w:rsidP="004564C4">
            <w:pPr>
              <w:rPr>
                <w:color w:val="000000" w:themeColor="text1"/>
              </w:rPr>
            </w:pPr>
          </w:p>
          <w:p w14:paraId="4CDA8DED" w14:textId="15B8044E" w:rsidR="008D49E2" w:rsidRDefault="008D49E2" w:rsidP="008D49E2">
            <w:pPr>
              <w:pStyle w:val="ListParagraph"/>
              <w:numPr>
                <w:ilvl w:val="0"/>
                <w:numId w:val="7"/>
              </w:numPr>
              <w:rPr>
                <w:color w:val="000000" w:themeColor="text1"/>
              </w:rPr>
            </w:pPr>
            <w:r>
              <w:rPr>
                <w:color w:val="000000" w:themeColor="text1"/>
              </w:rPr>
              <w:t>Student programm</w:t>
            </w:r>
            <w:r w:rsidR="004B6770">
              <w:rPr>
                <w:color w:val="000000" w:themeColor="text1"/>
              </w:rPr>
              <w:t>e and module evaluation surveys</w:t>
            </w:r>
          </w:p>
          <w:p w14:paraId="77839549" w14:textId="2F2F6CCA" w:rsidR="008D49E2" w:rsidRDefault="008D49E2" w:rsidP="008D49E2">
            <w:pPr>
              <w:pStyle w:val="ListParagraph"/>
              <w:numPr>
                <w:ilvl w:val="0"/>
                <w:numId w:val="7"/>
              </w:numPr>
              <w:rPr>
                <w:color w:val="000000" w:themeColor="text1"/>
              </w:rPr>
            </w:pPr>
            <w:r>
              <w:rPr>
                <w:color w:val="000000" w:themeColor="text1"/>
              </w:rPr>
              <w:t>Acting as student representative and participat</w:t>
            </w:r>
            <w:r w:rsidR="004B6770">
              <w:rPr>
                <w:color w:val="000000" w:themeColor="text1"/>
              </w:rPr>
              <w:t>ing</w:t>
            </w:r>
            <w:r>
              <w:rPr>
                <w:color w:val="000000" w:themeColor="text1"/>
              </w:rPr>
              <w:t xml:space="preserve"> in a range of committees such as the staff-student consultative</w:t>
            </w:r>
            <w:r w:rsidR="004B6770">
              <w:rPr>
                <w:color w:val="000000" w:themeColor="text1"/>
              </w:rPr>
              <w:t xml:space="preserve"> committee</w:t>
            </w:r>
          </w:p>
          <w:p w14:paraId="0E0309B5" w14:textId="52388C04" w:rsidR="008D49E2" w:rsidRDefault="008D49E2" w:rsidP="008D49E2">
            <w:pPr>
              <w:pStyle w:val="ListParagraph"/>
              <w:numPr>
                <w:ilvl w:val="0"/>
                <w:numId w:val="7"/>
              </w:numPr>
              <w:rPr>
                <w:color w:val="000000" w:themeColor="text1"/>
              </w:rPr>
            </w:pPr>
            <w:r>
              <w:rPr>
                <w:color w:val="000000" w:themeColor="text1"/>
              </w:rPr>
              <w:t>Participat</w:t>
            </w:r>
            <w:r w:rsidR="004B6770">
              <w:rPr>
                <w:color w:val="000000" w:themeColor="text1"/>
              </w:rPr>
              <w:t>ing</w:t>
            </w:r>
            <w:r>
              <w:rPr>
                <w:color w:val="000000" w:themeColor="text1"/>
              </w:rPr>
              <w:t xml:space="preserve"> in programme validation processes.</w:t>
            </w:r>
          </w:p>
          <w:p w14:paraId="259825B8" w14:textId="77777777" w:rsidR="008D49E2" w:rsidRDefault="008D49E2" w:rsidP="004564C4">
            <w:pPr>
              <w:rPr>
                <w:color w:val="000000" w:themeColor="text1"/>
              </w:rPr>
            </w:pPr>
          </w:p>
          <w:p w14:paraId="58EBC9D3" w14:textId="77777777" w:rsidR="008D49E2" w:rsidRDefault="008D49E2" w:rsidP="004564C4">
            <w:pPr>
              <w:rPr>
                <w:color w:val="000000" w:themeColor="text1"/>
              </w:rPr>
            </w:pPr>
            <w:r>
              <w:rPr>
                <w:color w:val="000000" w:themeColor="text1"/>
              </w:rPr>
              <w:t xml:space="preserve">The University will respond to student feedback through the following channels: </w:t>
            </w:r>
          </w:p>
          <w:p w14:paraId="68AA9684" w14:textId="77777777" w:rsidR="008D49E2" w:rsidRDefault="008D49E2" w:rsidP="004564C4">
            <w:pPr>
              <w:rPr>
                <w:color w:val="000000" w:themeColor="text1"/>
              </w:rPr>
            </w:pPr>
          </w:p>
          <w:p w14:paraId="735D313F" w14:textId="24BB0C15" w:rsidR="008D49E2" w:rsidRDefault="008D49E2" w:rsidP="008D49E2">
            <w:pPr>
              <w:pStyle w:val="ListParagraph"/>
              <w:numPr>
                <w:ilvl w:val="0"/>
                <w:numId w:val="8"/>
              </w:numPr>
              <w:rPr>
                <w:color w:val="000000" w:themeColor="text1"/>
              </w:rPr>
            </w:pPr>
            <w:r>
              <w:rPr>
                <w:color w:val="000000" w:themeColor="text1"/>
              </w:rPr>
              <w:t>Response and action taken following the module evaluation survey w</w:t>
            </w:r>
            <w:r w:rsidR="004B6770">
              <w:rPr>
                <w:color w:val="000000" w:themeColor="text1"/>
              </w:rPr>
              <w:t>ill be posted on the e-platform</w:t>
            </w:r>
          </w:p>
          <w:p w14:paraId="59374249" w14:textId="27EA18C4" w:rsidR="008D49E2" w:rsidRDefault="008D49E2" w:rsidP="008D49E2">
            <w:pPr>
              <w:pStyle w:val="ListParagraph"/>
              <w:numPr>
                <w:ilvl w:val="0"/>
                <w:numId w:val="8"/>
              </w:numPr>
              <w:rPr>
                <w:color w:val="000000" w:themeColor="text1"/>
              </w:rPr>
            </w:pPr>
            <w:r>
              <w:rPr>
                <w:color w:val="000000" w:themeColor="text1"/>
              </w:rPr>
              <w:t>Action from minutes will be monitored by the ch</w:t>
            </w:r>
            <w:r w:rsidR="004B6770">
              <w:rPr>
                <w:color w:val="000000" w:themeColor="text1"/>
              </w:rPr>
              <w:t>air of the relevant committees</w:t>
            </w:r>
          </w:p>
          <w:p w14:paraId="37F6C2DC" w14:textId="22B38548" w:rsidR="008D49E2" w:rsidRDefault="008D49E2" w:rsidP="008D49E2">
            <w:pPr>
              <w:pStyle w:val="ListParagraph"/>
              <w:numPr>
                <w:ilvl w:val="0"/>
                <w:numId w:val="8"/>
              </w:numPr>
              <w:rPr>
                <w:color w:val="000000" w:themeColor="text1"/>
              </w:rPr>
            </w:pPr>
            <w:r>
              <w:rPr>
                <w:color w:val="000000" w:themeColor="text1"/>
              </w:rPr>
              <w:t>Annual programme monitoring process will tak</w:t>
            </w:r>
            <w:r w:rsidR="004B6770">
              <w:rPr>
                <w:color w:val="000000" w:themeColor="text1"/>
              </w:rPr>
              <w:t>e into account student feedback</w:t>
            </w:r>
          </w:p>
          <w:p w14:paraId="109E51AF" w14:textId="77777777" w:rsidR="008D49E2" w:rsidRPr="001A57F9" w:rsidRDefault="008D49E2" w:rsidP="008D49E2">
            <w:pPr>
              <w:pStyle w:val="ListParagraph"/>
              <w:numPr>
                <w:ilvl w:val="0"/>
                <w:numId w:val="8"/>
              </w:numPr>
              <w:rPr>
                <w:color w:val="000000" w:themeColor="text1"/>
              </w:rPr>
            </w:pPr>
            <w:r>
              <w:rPr>
                <w:color w:val="000000" w:themeColor="text1"/>
              </w:rPr>
              <w:t>Programme review process (every five years).</w:t>
            </w:r>
          </w:p>
          <w:p w14:paraId="24B05F4C" w14:textId="77777777" w:rsidR="008D49E2" w:rsidRDefault="008D49E2" w:rsidP="004564C4">
            <w:pPr>
              <w:rPr>
                <w:color w:val="000000" w:themeColor="text1"/>
              </w:rPr>
            </w:pPr>
          </w:p>
          <w:p w14:paraId="1D44AD58" w14:textId="77777777" w:rsidR="008D49E2" w:rsidRPr="00FC3E37" w:rsidRDefault="008D49E2" w:rsidP="004564C4">
            <w:pPr>
              <w:rPr>
                <w:color w:val="000000" w:themeColor="text1"/>
              </w:rPr>
            </w:pPr>
          </w:p>
        </w:tc>
      </w:tr>
    </w:tbl>
    <w:p w14:paraId="2C69FFC4" w14:textId="77777777" w:rsidR="00F258A5" w:rsidRDefault="00F258A5" w:rsidP="00AB286B">
      <w:pPr>
        <w:tabs>
          <w:tab w:val="left" w:pos="948"/>
        </w:tabs>
      </w:pPr>
    </w:p>
    <w:p w14:paraId="2D3881B3" w14:textId="723F2F05" w:rsidR="002D7957" w:rsidRPr="00AB286B" w:rsidRDefault="002D7957" w:rsidP="00AB286B">
      <w:pPr>
        <w:tabs>
          <w:tab w:val="left" w:pos="948"/>
        </w:tabs>
        <w:sectPr w:rsidR="002D7957" w:rsidRPr="00AB286B" w:rsidSect="00C80110">
          <w:footerReference w:type="default" r:id="rId7"/>
          <w:pgSz w:w="12240" w:h="15840"/>
          <w:pgMar w:top="1350" w:right="1440" w:bottom="720" w:left="1440" w:header="720" w:footer="720" w:gutter="0"/>
          <w:cols w:space="720"/>
          <w:docGrid w:linePitch="360"/>
        </w:sectPr>
      </w:pPr>
    </w:p>
    <w:p w14:paraId="7BE26343" w14:textId="2FBCACB4" w:rsidR="00DB58A0" w:rsidRDefault="00DB58A0" w:rsidP="00C16F37">
      <w:pPr>
        <w:rPr>
          <w:b/>
        </w:rPr>
      </w:pPr>
    </w:p>
    <w:sectPr w:rsidR="00DB58A0" w:rsidSect="00DB58A0">
      <w:type w:val="continuous"/>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7D3FE" w14:textId="77777777" w:rsidR="006F36E1" w:rsidRDefault="006F36E1" w:rsidP="008D64E8">
      <w:pPr>
        <w:spacing w:after="0" w:line="240" w:lineRule="auto"/>
      </w:pPr>
      <w:r>
        <w:separator/>
      </w:r>
    </w:p>
  </w:endnote>
  <w:endnote w:type="continuationSeparator" w:id="0">
    <w:p w14:paraId="34003AD5" w14:textId="77777777" w:rsidR="006F36E1" w:rsidRDefault="006F36E1" w:rsidP="008D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34016"/>
      <w:docPartObj>
        <w:docPartGallery w:val="Page Numbers (Bottom of Page)"/>
        <w:docPartUnique/>
      </w:docPartObj>
    </w:sdtPr>
    <w:sdtEndPr>
      <w:rPr>
        <w:noProof/>
      </w:rPr>
    </w:sdtEndPr>
    <w:sdtContent>
      <w:p w14:paraId="7AEC783D" w14:textId="2D95B8DE" w:rsidR="00ED775B" w:rsidRDefault="00ED775B">
        <w:pPr>
          <w:pStyle w:val="Footer"/>
          <w:jc w:val="center"/>
        </w:pPr>
        <w:r>
          <w:fldChar w:fldCharType="begin"/>
        </w:r>
        <w:r>
          <w:instrText xml:space="preserve"> PAGE   \* MERGEFORMAT </w:instrText>
        </w:r>
        <w:r>
          <w:fldChar w:fldCharType="separate"/>
        </w:r>
        <w:r w:rsidR="009A1E4B">
          <w:rPr>
            <w:noProof/>
          </w:rPr>
          <w:t>2</w:t>
        </w:r>
        <w:r>
          <w:rPr>
            <w:noProof/>
          </w:rPr>
          <w:fldChar w:fldCharType="end"/>
        </w:r>
      </w:p>
    </w:sdtContent>
  </w:sdt>
  <w:p w14:paraId="5CCDA369" w14:textId="77777777" w:rsidR="00ED775B" w:rsidRDefault="00ED77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3D09E" w14:textId="77777777" w:rsidR="006F36E1" w:rsidRDefault="006F36E1" w:rsidP="008D64E8">
      <w:pPr>
        <w:spacing w:after="0" w:line="240" w:lineRule="auto"/>
      </w:pPr>
      <w:r>
        <w:separator/>
      </w:r>
    </w:p>
  </w:footnote>
  <w:footnote w:type="continuationSeparator" w:id="0">
    <w:p w14:paraId="07FC7D61" w14:textId="77777777" w:rsidR="006F36E1" w:rsidRDefault="006F36E1" w:rsidP="008D64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2197"/>
    <w:multiLevelType w:val="hybridMultilevel"/>
    <w:tmpl w:val="8620DA0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 w15:restartNumberingAfterBreak="0">
    <w:nsid w:val="10BF264F"/>
    <w:multiLevelType w:val="hybridMultilevel"/>
    <w:tmpl w:val="851C2A7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134A263C"/>
    <w:multiLevelType w:val="hybridMultilevel"/>
    <w:tmpl w:val="AC107F0E"/>
    <w:lvl w:ilvl="0" w:tplc="5C72EB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97703"/>
    <w:multiLevelType w:val="hybridMultilevel"/>
    <w:tmpl w:val="F3FC8F9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B981705"/>
    <w:multiLevelType w:val="hybridMultilevel"/>
    <w:tmpl w:val="87FA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061B82"/>
    <w:multiLevelType w:val="hybridMultilevel"/>
    <w:tmpl w:val="AC107F0E"/>
    <w:lvl w:ilvl="0" w:tplc="5C72EB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89144E"/>
    <w:multiLevelType w:val="hybridMultilevel"/>
    <w:tmpl w:val="1A5EF172"/>
    <w:lvl w:ilvl="0" w:tplc="66949FB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8B057D"/>
    <w:multiLevelType w:val="hybridMultilevel"/>
    <w:tmpl w:val="EA8223BC"/>
    <w:lvl w:ilvl="0" w:tplc="30407EC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9EF2614"/>
    <w:multiLevelType w:val="hybridMultilevel"/>
    <w:tmpl w:val="F49E0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3D756E"/>
    <w:multiLevelType w:val="multilevel"/>
    <w:tmpl w:val="E26CD0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25556E4"/>
    <w:multiLevelType w:val="hybridMultilevel"/>
    <w:tmpl w:val="E4620DD8"/>
    <w:lvl w:ilvl="0" w:tplc="F82683DA">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827DAF"/>
    <w:multiLevelType w:val="hybridMultilevel"/>
    <w:tmpl w:val="EA30D8F4"/>
    <w:lvl w:ilvl="0" w:tplc="0DE8F7F4">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7163B4"/>
    <w:multiLevelType w:val="hybridMultilevel"/>
    <w:tmpl w:val="9800DD00"/>
    <w:lvl w:ilvl="0" w:tplc="7D6E453C">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7667CF"/>
    <w:multiLevelType w:val="multilevel"/>
    <w:tmpl w:val="00F4F618"/>
    <w:lvl w:ilvl="0">
      <w:start w:val="23"/>
      <w:numFmt w:val="decimal"/>
      <w:lvlText w:val="%1."/>
      <w:lvlJc w:val="left"/>
      <w:pPr>
        <w:ind w:left="720" w:hanging="360"/>
      </w:pPr>
      <w:rPr>
        <w:rFonts w:hint="default"/>
      </w:rPr>
    </w:lvl>
    <w:lvl w:ilvl="1">
      <w:start w:val="1"/>
      <w:numFmt w:val="decimal"/>
      <w:isLgl/>
      <w:lvlText w:val="%1.%2"/>
      <w:lvlJc w:val="left"/>
      <w:pPr>
        <w:ind w:left="705" w:hanging="435"/>
      </w:pPr>
      <w:rPr>
        <w:rFonts w:hint="default"/>
        <w:color w:val="auto"/>
      </w:rPr>
    </w:lvl>
    <w:lvl w:ilvl="2">
      <w:start w:val="1"/>
      <w:numFmt w:val="decimal"/>
      <w:isLgl/>
      <w:lvlText w:val="%1.%2.%3"/>
      <w:lvlJc w:val="left"/>
      <w:pPr>
        <w:ind w:left="1080" w:hanging="720"/>
      </w:pPr>
      <w:rPr>
        <w:rFonts w:hint="default"/>
        <w:color w:val="auto"/>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63481C43"/>
    <w:multiLevelType w:val="hybridMultilevel"/>
    <w:tmpl w:val="589CC43C"/>
    <w:lvl w:ilvl="0" w:tplc="509490E0">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945DEB"/>
    <w:multiLevelType w:val="hybridMultilevel"/>
    <w:tmpl w:val="989E8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0B21DA"/>
    <w:multiLevelType w:val="hybridMultilevel"/>
    <w:tmpl w:val="3DB82CC2"/>
    <w:lvl w:ilvl="0" w:tplc="7D6E453C">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217573"/>
    <w:multiLevelType w:val="hybridMultilevel"/>
    <w:tmpl w:val="AC107F0E"/>
    <w:lvl w:ilvl="0" w:tplc="5C72EB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7"/>
  </w:num>
  <w:num w:numId="4">
    <w:abstractNumId w:val="5"/>
  </w:num>
  <w:num w:numId="5">
    <w:abstractNumId w:val="11"/>
  </w:num>
  <w:num w:numId="6">
    <w:abstractNumId w:val="13"/>
  </w:num>
  <w:num w:numId="7">
    <w:abstractNumId w:val="8"/>
  </w:num>
  <w:num w:numId="8">
    <w:abstractNumId w:val="0"/>
  </w:num>
  <w:num w:numId="9">
    <w:abstractNumId w:val="10"/>
  </w:num>
  <w:num w:numId="10">
    <w:abstractNumId w:val="12"/>
  </w:num>
  <w:num w:numId="11">
    <w:abstractNumId w:val="6"/>
  </w:num>
  <w:num w:numId="12">
    <w:abstractNumId w:val="14"/>
  </w:num>
  <w:num w:numId="13">
    <w:abstractNumId w:val="16"/>
  </w:num>
  <w:num w:numId="14">
    <w:abstractNumId w:val="1"/>
  </w:num>
  <w:num w:numId="15">
    <w:abstractNumId w:val="15"/>
  </w:num>
  <w:num w:numId="16">
    <w:abstractNumId w:val="7"/>
  </w:num>
  <w:num w:numId="17">
    <w:abstractNumId w:val="4"/>
  </w:num>
  <w:num w:numId="18">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19E"/>
    <w:rsid w:val="00031E69"/>
    <w:rsid w:val="00045AB2"/>
    <w:rsid w:val="0005015C"/>
    <w:rsid w:val="00067E99"/>
    <w:rsid w:val="00072DFE"/>
    <w:rsid w:val="00093F3C"/>
    <w:rsid w:val="000A7238"/>
    <w:rsid w:val="000B088C"/>
    <w:rsid w:val="000B4350"/>
    <w:rsid w:val="000D3863"/>
    <w:rsid w:val="000E0506"/>
    <w:rsid w:val="000E279A"/>
    <w:rsid w:val="000E5508"/>
    <w:rsid w:val="00131C96"/>
    <w:rsid w:val="00140E6D"/>
    <w:rsid w:val="00141F7D"/>
    <w:rsid w:val="001460F9"/>
    <w:rsid w:val="001479F9"/>
    <w:rsid w:val="00175B3B"/>
    <w:rsid w:val="00196E3A"/>
    <w:rsid w:val="001A28A3"/>
    <w:rsid w:val="001A4294"/>
    <w:rsid w:val="001B26C6"/>
    <w:rsid w:val="001D48F1"/>
    <w:rsid w:val="001E2339"/>
    <w:rsid w:val="001E3E43"/>
    <w:rsid w:val="00200CAD"/>
    <w:rsid w:val="00202DE6"/>
    <w:rsid w:val="0020592E"/>
    <w:rsid w:val="00213F82"/>
    <w:rsid w:val="00224827"/>
    <w:rsid w:val="00225429"/>
    <w:rsid w:val="0022773E"/>
    <w:rsid w:val="00254E49"/>
    <w:rsid w:val="00265370"/>
    <w:rsid w:val="002703F1"/>
    <w:rsid w:val="00271517"/>
    <w:rsid w:val="0028026D"/>
    <w:rsid w:val="00287235"/>
    <w:rsid w:val="002942F7"/>
    <w:rsid w:val="002960B6"/>
    <w:rsid w:val="002A7239"/>
    <w:rsid w:val="002C5DF5"/>
    <w:rsid w:val="002C6671"/>
    <w:rsid w:val="002C690E"/>
    <w:rsid w:val="002D6D7E"/>
    <w:rsid w:val="002D7957"/>
    <w:rsid w:val="002F29E4"/>
    <w:rsid w:val="003005F6"/>
    <w:rsid w:val="003144F7"/>
    <w:rsid w:val="003327C4"/>
    <w:rsid w:val="00363CFF"/>
    <w:rsid w:val="00386A4C"/>
    <w:rsid w:val="00392B62"/>
    <w:rsid w:val="003938D2"/>
    <w:rsid w:val="00394076"/>
    <w:rsid w:val="003963ED"/>
    <w:rsid w:val="003A7D7E"/>
    <w:rsid w:val="003B3F72"/>
    <w:rsid w:val="003B6FD3"/>
    <w:rsid w:val="003D691B"/>
    <w:rsid w:val="003E4318"/>
    <w:rsid w:val="00401C79"/>
    <w:rsid w:val="00402035"/>
    <w:rsid w:val="0040453C"/>
    <w:rsid w:val="00406025"/>
    <w:rsid w:val="00414CE9"/>
    <w:rsid w:val="00415BB3"/>
    <w:rsid w:val="00416237"/>
    <w:rsid w:val="004246BB"/>
    <w:rsid w:val="00427EC5"/>
    <w:rsid w:val="00452D14"/>
    <w:rsid w:val="004564C4"/>
    <w:rsid w:val="00456ECA"/>
    <w:rsid w:val="004672CD"/>
    <w:rsid w:val="00480658"/>
    <w:rsid w:val="004902FF"/>
    <w:rsid w:val="004A2CA6"/>
    <w:rsid w:val="004B4571"/>
    <w:rsid w:val="004B50C1"/>
    <w:rsid w:val="004B6770"/>
    <w:rsid w:val="004C1E0F"/>
    <w:rsid w:val="004D2EDC"/>
    <w:rsid w:val="004E21A9"/>
    <w:rsid w:val="005031CA"/>
    <w:rsid w:val="0055026D"/>
    <w:rsid w:val="00556845"/>
    <w:rsid w:val="00560CEA"/>
    <w:rsid w:val="00580A4B"/>
    <w:rsid w:val="005B2342"/>
    <w:rsid w:val="005D1777"/>
    <w:rsid w:val="005D1E8D"/>
    <w:rsid w:val="0062117C"/>
    <w:rsid w:val="00622B7C"/>
    <w:rsid w:val="00633B91"/>
    <w:rsid w:val="006407A0"/>
    <w:rsid w:val="00653FEE"/>
    <w:rsid w:val="00657CF9"/>
    <w:rsid w:val="00661DDA"/>
    <w:rsid w:val="00670B85"/>
    <w:rsid w:val="0067343D"/>
    <w:rsid w:val="0069490F"/>
    <w:rsid w:val="006A486F"/>
    <w:rsid w:val="006C3480"/>
    <w:rsid w:val="006E07AF"/>
    <w:rsid w:val="006E0965"/>
    <w:rsid w:val="006E560F"/>
    <w:rsid w:val="006F36E1"/>
    <w:rsid w:val="006F443B"/>
    <w:rsid w:val="007161C7"/>
    <w:rsid w:val="007502A1"/>
    <w:rsid w:val="0075177C"/>
    <w:rsid w:val="00777BDC"/>
    <w:rsid w:val="00791B1C"/>
    <w:rsid w:val="007A5E90"/>
    <w:rsid w:val="007B1FBA"/>
    <w:rsid w:val="007B21BB"/>
    <w:rsid w:val="007B5509"/>
    <w:rsid w:val="007C6B4C"/>
    <w:rsid w:val="007D1489"/>
    <w:rsid w:val="007D1837"/>
    <w:rsid w:val="007E0E97"/>
    <w:rsid w:val="007E67AD"/>
    <w:rsid w:val="007F1585"/>
    <w:rsid w:val="007F4811"/>
    <w:rsid w:val="0080382D"/>
    <w:rsid w:val="00803CC7"/>
    <w:rsid w:val="0081344C"/>
    <w:rsid w:val="00814C5A"/>
    <w:rsid w:val="00815C83"/>
    <w:rsid w:val="008365E0"/>
    <w:rsid w:val="00843C37"/>
    <w:rsid w:val="00851A00"/>
    <w:rsid w:val="00893F0F"/>
    <w:rsid w:val="008B49C2"/>
    <w:rsid w:val="008B508E"/>
    <w:rsid w:val="008C3D5D"/>
    <w:rsid w:val="008D2C6A"/>
    <w:rsid w:val="008D49E2"/>
    <w:rsid w:val="008D64E8"/>
    <w:rsid w:val="008D7ACD"/>
    <w:rsid w:val="008E3FF0"/>
    <w:rsid w:val="00932CB7"/>
    <w:rsid w:val="00932DC2"/>
    <w:rsid w:val="00957E1B"/>
    <w:rsid w:val="009629D0"/>
    <w:rsid w:val="0097528B"/>
    <w:rsid w:val="00987BDB"/>
    <w:rsid w:val="009A0BE0"/>
    <w:rsid w:val="009A1E4B"/>
    <w:rsid w:val="009C38E4"/>
    <w:rsid w:val="009C4ABB"/>
    <w:rsid w:val="009C5A05"/>
    <w:rsid w:val="009D09D5"/>
    <w:rsid w:val="009D3466"/>
    <w:rsid w:val="009E4BA0"/>
    <w:rsid w:val="009F4236"/>
    <w:rsid w:val="00A17022"/>
    <w:rsid w:val="00A4125A"/>
    <w:rsid w:val="00A426B7"/>
    <w:rsid w:val="00A5119E"/>
    <w:rsid w:val="00A76A1F"/>
    <w:rsid w:val="00A84210"/>
    <w:rsid w:val="00A86515"/>
    <w:rsid w:val="00A87397"/>
    <w:rsid w:val="00A9201A"/>
    <w:rsid w:val="00AB286B"/>
    <w:rsid w:val="00AB6D81"/>
    <w:rsid w:val="00AD04C8"/>
    <w:rsid w:val="00AD0654"/>
    <w:rsid w:val="00AF759A"/>
    <w:rsid w:val="00B14B37"/>
    <w:rsid w:val="00B2588D"/>
    <w:rsid w:val="00B456FC"/>
    <w:rsid w:val="00B4668F"/>
    <w:rsid w:val="00B85F6A"/>
    <w:rsid w:val="00B95EEE"/>
    <w:rsid w:val="00BB08EF"/>
    <w:rsid w:val="00BC22B2"/>
    <w:rsid w:val="00BC4C1B"/>
    <w:rsid w:val="00BC7736"/>
    <w:rsid w:val="00BD7B6E"/>
    <w:rsid w:val="00BE081C"/>
    <w:rsid w:val="00BF0ECC"/>
    <w:rsid w:val="00C04303"/>
    <w:rsid w:val="00C1187C"/>
    <w:rsid w:val="00C150C4"/>
    <w:rsid w:val="00C16F37"/>
    <w:rsid w:val="00C27A5D"/>
    <w:rsid w:val="00C34CCE"/>
    <w:rsid w:val="00C41028"/>
    <w:rsid w:val="00C80110"/>
    <w:rsid w:val="00CC035F"/>
    <w:rsid w:val="00CC33E5"/>
    <w:rsid w:val="00CD6645"/>
    <w:rsid w:val="00CE4545"/>
    <w:rsid w:val="00D02C48"/>
    <w:rsid w:val="00D10ACB"/>
    <w:rsid w:val="00D25091"/>
    <w:rsid w:val="00D44E7E"/>
    <w:rsid w:val="00D4568C"/>
    <w:rsid w:val="00D81EF6"/>
    <w:rsid w:val="00D851E4"/>
    <w:rsid w:val="00D87701"/>
    <w:rsid w:val="00D9008F"/>
    <w:rsid w:val="00D964B4"/>
    <w:rsid w:val="00DA2A04"/>
    <w:rsid w:val="00DB58A0"/>
    <w:rsid w:val="00DB7E5E"/>
    <w:rsid w:val="00DC02D1"/>
    <w:rsid w:val="00DD7242"/>
    <w:rsid w:val="00DE3210"/>
    <w:rsid w:val="00DF49E5"/>
    <w:rsid w:val="00E17DCB"/>
    <w:rsid w:val="00E335CC"/>
    <w:rsid w:val="00E40919"/>
    <w:rsid w:val="00E77947"/>
    <w:rsid w:val="00ED775B"/>
    <w:rsid w:val="00EE305C"/>
    <w:rsid w:val="00EE58EC"/>
    <w:rsid w:val="00EE5CDA"/>
    <w:rsid w:val="00EF4B0C"/>
    <w:rsid w:val="00F0168C"/>
    <w:rsid w:val="00F1610B"/>
    <w:rsid w:val="00F17643"/>
    <w:rsid w:val="00F2293F"/>
    <w:rsid w:val="00F254C2"/>
    <w:rsid w:val="00F258A5"/>
    <w:rsid w:val="00F643AF"/>
    <w:rsid w:val="00F700D3"/>
    <w:rsid w:val="00F8278B"/>
    <w:rsid w:val="00F90F03"/>
    <w:rsid w:val="00F9576E"/>
    <w:rsid w:val="00F95FFD"/>
    <w:rsid w:val="00FB0AA4"/>
    <w:rsid w:val="00FD016B"/>
    <w:rsid w:val="00FD2BBA"/>
    <w:rsid w:val="00FD4CFC"/>
    <w:rsid w:val="00FE6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4FC29"/>
  <w15:chartTrackingRefBased/>
  <w15:docId w15:val="{4F1BE41F-CCF6-4C73-B961-AA4229D91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1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DA2A04"/>
    <w:pPr>
      <w:ind w:left="720"/>
      <w:contextualSpacing/>
    </w:pPr>
  </w:style>
  <w:style w:type="character" w:styleId="PlaceholderText">
    <w:name w:val="Placeholder Text"/>
    <w:basedOn w:val="DefaultParagraphFont"/>
    <w:uiPriority w:val="99"/>
    <w:semiHidden/>
    <w:rsid w:val="00C41028"/>
    <w:rPr>
      <w:color w:val="808080"/>
    </w:rPr>
  </w:style>
  <w:style w:type="paragraph" w:styleId="Header">
    <w:name w:val="header"/>
    <w:basedOn w:val="Normal"/>
    <w:link w:val="HeaderChar"/>
    <w:uiPriority w:val="99"/>
    <w:unhideWhenUsed/>
    <w:rsid w:val="008D6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4E8"/>
    <w:rPr>
      <w:lang w:val="en-GB"/>
    </w:rPr>
  </w:style>
  <w:style w:type="paragraph" w:styleId="Footer">
    <w:name w:val="footer"/>
    <w:basedOn w:val="Normal"/>
    <w:link w:val="FooterChar"/>
    <w:uiPriority w:val="99"/>
    <w:unhideWhenUsed/>
    <w:rsid w:val="008D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4E8"/>
    <w:rPr>
      <w:lang w:val="en-GB"/>
    </w:rPr>
  </w:style>
  <w:style w:type="table" w:styleId="PlainTable1">
    <w:name w:val="Plain Table 1"/>
    <w:basedOn w:val="TableNormal"/>
    <w:uiPriority w:val="41"/>
    <w:rsid w:val="008D49E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1">
    <w:name w:val="p1"/>
    <w:basedOn w:val="Normal"/>
    <w:rsid w:val="00BC7736"/>
    <w:pPr>
      <w:spacing w:after="0" w:line="240" w:lineRule="auto"/>
    </w:pPr>
    <w:rPr>
      <w:rFonts w:ascii="Lucida Sans" w:hAnsi="Lucida Sans" w:cs="Times New Roman"/>
      <w:sz w:val="14"/>
      <w:szCs w:val="14"/>
      <w:lang w:eastAsia="zh-CN"/>
    </w:rPr>
  </w:style>
  <w:style w:type="character" w:customStyle="1" w:styleId="apple-converted-space">
    <w:name w:val="apple-converted-space"/>
    <w:basedOn w:val="DefaultParagraphFont"/>
    <w:rsid w:val="00BC7736"/>
  </w:style>
  <w:style w:type="character" w:styleId="CommentReference">
    <w:name w:val="annotation reference"/>
    <w:basedOn w:val="DefaultParagraphFont"/>
    <w:uiPriority w:val="99"/>
    <w:semiHidden/>
    <w:unhideWhenUsed/>
    <w:rsid w:val="009A0BE0"/>
    <w:rPr>
      <w:sz w:val="18"/>
      <w:szCs w:val="18"/>
    </w:rPr>
  </w:style>
  <w:style w:type="paragraph" w:styleId="CommentText">
    <w:name w:val="annotation text"/>
    <w:basedOn w:val="Normal"/>
    <w:link w:val="CommentTextChar"/>
    <w:uiPriority w:val="99"/>
    <w:semiHidden/>
    <w:unhideWhenUsed/>
    <w:rsid w:val="009A0BE0"/>
    <w:pPr>
      <w:spacing w:line="240" w:lineRule="auto"/>
    </w:pPr>
    <w:rPr>
      <w:sz w:val="24"/>
      <w:szCs w:val="24"/>
    </w:rPr>
  </w:style>
  <w:style w:type="character" w:customStyle="1" w:styleId="CommentTextChar">
    <w:name w:val="Comment Text Char"/>
    <w:basedOn w:val="DefaultParagraphFont"/>
    <w:link w:val="CommentText"/>
    <w:uiPriority w:val="99"/>
    <w:semiHidden/>
    <w:rsid w:val="009A0BE0"/>
    <w:rPr>
      <w:sz w:val="24"/>
      <w:szCs w:val="24"/>
      <w:lang w:val="en-GB"/>
    </w:rPr>
  </w:style>
  <w:style w:type="paragraph" w:styleId="CommentSubject">
    <w:name w:val="annotation subject"/>
    <w:basedOn w:val="CommentText"/>
    <w:next w:val="CommentText"/>
    <w:link w:val="CommentSubjectChar"/>
    <w:uiPriority w:val="99"/>
    <w:semiHidden/>
    <w:unhideWhenUsed/>
    <w:rsid w:val="009A0BE0"/>
    <w:rPr>
      <w:b/>
      <w:bCs/>
      <w:sz w:val="20"/>
      <w:szCs w:val="20"/>
    </w:rPr>
  </w:style>
  <w:style w:type="character" w:customStyle="1" w:styleId="CommentSubjectChar">
    <w:name w:val="Comment Subject Char"/>
    <w:basedOn w:val="CommentTextChar"/>
    <w:link w:val="CommentSubject"/>
    <w:uiPriority w:val="99"/>
    <w:semiHidden/>
    <w:rsid w:val="009A0BE0"/>
    <w:rPr>
      <w:b/>
      <w:bCs/>
      <w:sz w:val="20"/>
      <w:szCs w:val="20"/>
      <w:lang w:val="en-GB"/>
    </w:rPr>
  </w:style>
  <w:style w:type="paragraph" w:styleId="BalloonText">
    <w:name w:val="Balloon Text"/>
    <w:basedOn w:val="Normal"/>
    <w:link w:val="BalloonTextChar"/>
    <w:uiPriority w:val="99"/>
    <w:semiHidden/>
    <w:unhideWhenUsed/>
    <w:rsid w:val="009A0BE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0BE0"/>
    <w:rPr>
      <w:rFonts w:ascii="Times New Roman" w:hAnsi="Times New Roman" w:cs="Times New Roman"/>
      <w:sz w:val="18"/>
      <w:szCs w:val="18"/>
      <w:lang w:val="en-GB"/>
    </w:rPr>
  </w:style>
  <w:style w:type="table" w:styleId="GridTable4-Accent3">
    <w:name w:val="Grid Table 4 Accent 3"/>
    <w:basedOn w:val="TableNormal"/>
    <w:uiPriority w:val="49"/>
    <w:rsid w:val="00DB58A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9C5A05"/>
    <w:pPr>
      <w:autoSpaceDE w:val="0"/>
      <w:autoSpaceDN w:val="0"/>
      <w:adjustRightInd w:val="0"/>
      <w:spacing w:after="0" w:line="240" w:lineRule="auto"/>
    </w:pPr>
    <w:rPr>
      <w:rFonts w:ascii="Arial" w:hAnsi="Arial" w:cs="Arial"/>
      <w:color w:val="000000"/>
      <w:sz w:val="24"/>
      <w:szCs w:val="24"/>
      <w:lang w:val="en-GB"/>
    </w:rPr>
  </w:style>
  <w:style w:type="paragraph" w:styleId="Revision">
    <w:name w:val="Revision"/>
    <w:hidden/>
    <w:uiPriority w:val="99"/>
    <w:semiHidden/>
    <w:rsid w:val="004C1E0F"/>
    <w:pPr>
      <w:spacing w:after="0" w:line="240" w:lineRule="auto"/>
    </w:pPr>
    <w:rPr>
      <w:lang w:val="en-GB"/>
    </w:rPr>
  </w:style>
  <w:style w:type="character" w:styleId="Hyperlink">
    <w:name w:val="Hyperlink"/>
    <w:basedOn w:val="DefaultParagraphFont"/>
    <w:uiPriority w:val="99"/>
    <w:semiHidden/>
    <w:unhideWhenUsed/>
    <w:rsid w:val="00386A4C"/>
    <w:rPr>
      <w:color w:val="0563C1"/>
      <w:u w:val="single"/>
    </w:rPr>
  </w:style>
  <w:style w:type="character" w:styleId="FollowedHyperlink">
    <w:name w:val="FollowedHyperlink"/>
    <w:basedOn w:val="DefaultParagraphFont"/>
    <w:uiPriority w:val="99"/>
    <w:semiHidden/>
    <w:unhideWhenUsed/>
    <w:rsid w:val="00386A4C"/>
    <w:rPr>
      <w:color w:val="954F72"/>
      <w:u w:val="single"/>
    </w:rPr>
  </w:style>
  <w:style w:type="paragraph" w:customStyle="1" w:styleId="msonormal0">
    <w:name w:val="msonormal"/>
    <w:basedOn w:val="Normal"/>
    <w:rsid w:val="00386A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386A4C"/>
    <w:pPr>
      <w:spacing w:before="100" w:beforeAutospacing="1" w:after="100" w:afterAutospacing="1" w:line="240" w:lineRule="auto"/>
    </w:pPr>
    <w:rPr>
      <w:rFonts w:ascii="Calibri" w:eastAsia="Times New Roman" w:hAnsi="Calibri" w:cs="Calibri"/>
      <w:color w:val="000000"/>
      <w:sz w:val="18"/>
      <w:szCs w:val="18"/>
    </w:rPr>
  </w:style>
  <w:style w:type="paragraph" w:customStyle="1" w:styleId="font6">
    <w:name w:val="font6"/>
    <w:basedOn w:val="Normal"/>
    <w:rsid w:val="00386A4C"/>
    <w:pPr>
      <w:spacing w:before="100" w:beforeAutospacing="1" w:after="100" w:afterAutospacing="1" w:line="240" w:lineRule="auto"/>
    </w:pPr>
    <w:rPr>
      <w:rFonts w:ascii="Calibri" w:eastAsia="Times New Roman" w:hAnsi="Calibri" w:cs="Calibri"/>
      <w:color w:val="008080"/>
      <w:sz w:val="18"/>
      <w:szCs w:val="18"/>
      <w:u w:val="single"/>
    </w:rPr>
  </w:style>
  <w:style w:type="paragraph" w:customStyle="1" w:styleId="xl65">
    <w:name w:val="xl65"/>
    <w:basedOn w:val="Normal"/>
    <w:rsid w:val="00386A4C"/>
    <w:pPr>
      <w:shd w:val="clear" w:color="000000" w:fill="F2F2F2"/>
      <w:spacing w:before="100" w:beforeAutospacing="1" w:after="100" w:afterAutospacing="1" w:line="240" w:lineRule="auto"/>
      <w:ind w:firstLineChars="400" w:firstLine="400"/>
      <w:textAlignment w:val="center"/>
    </w:pPr>
    <w:rPr>
      <w:rFonts w:ascii="Times New Roman" w:eastAsia="Times New Roman" w:hAnsi="Times New Roman" w:cs="Times New Roman"/>
      <w:b/>
      <w:bCs/>
      <w:color w:val="000000"/>
      <w:sz w:val="18"/>
      <w:szCs w:val="18"/>
    </w:rPr>
  </w:style>
  <w:style w:type="paragraph" w:customStyle="1" w:styleId="xl66">
    <w:name w:val="xl66"/>
    <w:basedOn w:val="Normal"/>
    <w:rsid w:val="00386A4C"/>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7">
    <w:name w:val="xl67"/>
    <w:basedOn w:val="Normal"/>
    <w:rsid w:val="00386A4C"/>
    <w:pP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68">
    <w:name w:val="xl68"/>
    <w:basedOn w:val="Normal"/>
    <w:rsid w:val="00386A4C"/>
    <w:pPr>
      <w:pBdr>
        <w:bottom w:val="single" w:sz="8"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9">
    <w:name w:val="xl69"/>
    <w:basedOn w:val="Normal"/>
    <w:rsid w:val="00386A4C"/>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70">
    <w:name w:val="xl70"/>
    <w:basedOn w:val="Normal"/>
    <w:rsid w:val="00386A4C"/>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71">
    <w:name w:val="xl71"/>
    <w:basedOn w:val="Normal"/>
    <w:rsid w:val="00386A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72">
    <w:name w:val="xl72"/>
    <w:basedOn w:val="Normal"/>
    <w:rsid w:val="00386A4C"/>
    <w:pP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73">
    <w:name w:val="xl73"/>
    <w:basedOn w:val="Normal"/>
    <w:rsid w:val="00386A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74">
    <w:name w:val="xl74"/>
    <w:basedOn w:val="Normal"/>
    <w:rsid w:val="00386A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75">
    <w:name w:val="xl75"/>
    <w:basedOn w:val="Normal"/>
    <w:rsid w:val="00386A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76">
    <w:name w:val="xl76"/>
    <w:basedOn w:val="Normal"/>
    <w:rsid w:val="00386A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77">
    <w:name w:val="xl77"/>
    <w:basedOn w:val="Normal"/>
    <w:rsid w:val="00386A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78">
    <w:name w:val="xl78"/>
    <w:basedOn w:val="Normal"/>
    <w:rsid w:val="00386A4C"/>
    <w:pPr>
      <w:pBdr>
        <w:bottom w:val="single" w:sz="8" w:space="0" w:color="auto"/>
        <w:right w:val="single" w:sz="8" w:space="0" w:color="auto"/>
      </w:pBdr>
      <w:spacing w:before="100" w:beforeAutospacing="1" w:after="100" w:afterAutospacing="1" w:line="240" w:lineRule="auto"/>
      <w:textAlignment w:val="center"/>
    </w:pPr>
    <w:rPr>
      <w:rFonts w:ascii="Symbol" w:eastAsia="Times New Roman" w:hAnsi="Symbol" w:cs="Times New Roman"/>
      <w:color w:val="000000"/>
      <w:sz w:val="18"/>
      <w:szCs w:val="18"/>
    </w:rPr>
  </w:style>
  <w:style w:type="paragraph" w:customStyle="1" w:styleId="xl79">
    <w:name w:val="xl79"/>
    <w:basedOn w:val="Normal"/>
    <w:rsid w:val="00386A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0">
    <w:name w:val="xl80"/>
    <w:basedOn w:val="Normal"/>
    <w:rsid w:val="00386A4C"/>
    <w:pPr>
      <w:pBdr>
        <w:top w:val="single" w:sz="8"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1">
    <w:name w:val="xl81"/>
    <w:basedOn w:val="Normal"/>
    <w:rsid w:val="00386A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2">
    <w:name w:val="xl82"/>
    <w:basedOn w:val="Normal"/>
    <w:rsid w:val="00386A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83">
    <w:name w:val="xl83"/>
    <w:basedOn w:val="Normal"/>
    <w:rsid w:val="00386A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84">
    <w:name w:val="xl84"/>
    <w:basedOn w:val="Normal"/>
    <w:rsid w:val="00386A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85">
    <w:name w:val="xl85"/>
    <w:basedOn w:val="Normal"/>
    <w:rsid w:val="00386A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86">
    <w:name w:val="xl86"/>
    <w:basedOn w:val="Normal"/>
    <w:rsid w:val="00386A4C"/>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87">
    <w:name w:val="xl87"/>
    <w:basedOn w:val="Normal"/>
    <w:rsid w:val="00386A4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88">
    <w:name w:val="xl88"/>
    <w:basedOn w:val="Normal"/>
    <w:rsid w:val="00386A4C"/>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89">
    <w:name w:val="xl89"/>
    <w:basedOn w:val="Normal"/>
    <w:rsid w:val="00386A4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90">
    <w:name w:val="xl90"/>
    <w:basedOn w:val="Normal"/>
    <w:rsid w:val="00386A4C"/>
    <w:pPr>
      <w:pBdr>
        <w:bottom w:val="single" w:sz="8" w:space="0" w:color="auto"/>
        <w:right w:val="single" w:sz="8" w:space="0" w:color="auto"/>
      </w:pBdr>
      <w:spacing w:before="100" w:beforeAutospacing="1" w:after="100" w:afterAutospacing="1" w:line="240" w:lineRule="auto"/>
      <w:jc w:val="center"/>
      <w:textAlignment w:val="center"/>
    </w:pPr>
    <w:rPr>
      <w:rFonts w:ascii="Symbol" w:eastAsia="Times New Roman" w:hAnsi="Symbol" w:cs="Times New Roman"/>
      <w:color w:val="000000"/>
      <w:sz w:val="18"/>
      <w:szCs w:val="18"/>
    </w:rPr>
  </w:style>
  <w:style w:type="paragraph" w:customStyle="1" w:styleId="xl91">
    <w:name w:val="xl91"/>
    <w:basedOn w:val="Normal"/>
    <w:rsid w:val="00386A4C"/>
    <w:pPr>
      <w:pBdr>
        <w:bottom w:val="single" w:sz="8" w:space="0" w:color="auto"/>
        <w:right w:val="single" w:sz="8" w:space="0" w:color="auto"/>
      </w:pBdr>
      <w:spacing w:before="100" w:beforeAutospacing="1" w:after="100" w:afterAutospacing="1" w:line="240" w:lineRule="auto"/>
      <w:jc w:val="center"/>
      <w:textAlignment w:val="center"/>
    </w:pPr>
    <w:rPr>
      <w:rFonts w:ascii="Symbol" w:eastAsia="Times New Roman" w:hAnsi="Symbol" w:cs="Times New Roman"/>
      <w:color w:val="000000"/>
      <w:sz w:val="18"/>
      <w:szCs w:val="18"/>
    </w:rPr>
  </w:style>
  <w:style w:type="paragraph" w:customStyle="1" w:styleId="xl92">
    <w:name w:val="xl92"/>
    <w:basedOn w:val="Normal"/>
    <w:rsid w:val="00386A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mbol" w:eastAsia="Times New Roman" w:hAnsi="Symbol" w:cs="Times New Roman"/>
      <w:color w:val="000000"/>
      <w:sz w:val="18"/>
      <w:szCs w:val="18"/>
    </w:rPr>
  </w:style>
  <w:style w:type="paragraph" w:customStyle="1" w:styleId="xl93">
    <w:name w:val="xl93"/>
    <w:basedOn w:val="Normal"/>
    <w:rsid w:val="00386A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mbol" w:eastAsia="Times New Roman" w:hAnsi="Symbol" w:cs="Times New Roman"/>
      <w:color w:val="000000"/>
      <w:sz w:val="18"/>
      <w:szCs w:val="18"/>
    </w:rPr>
  </w:style>
  <w:style w:type="paragraph" w:customStyle="1" w:styleId="xl94">
    <w:name w:val="xl94"/>
    <w:basedOn w:val="Normal"/>
    <w:rsid w:val="00386A4C"/>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5">
    <w:name w:val="xl95"/>
    <w:basedOn w:val="Normal"/>
    <w:rsid w:val="00386A4C"/>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6">
    <w:name w:val="xl96"/>
    <w:basedOn w:val="Normal"/>
    <w:rsid w:val="00386A4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mbol" w:eastAsia="Times New Roman" w:hAnsi="Symbol" w:cs="Times New Roman"/>
      <w:color w:val="000000"/>
      <w:sz w:val="18"/>
      <w:szCs w:val="18"/>
    </w:rPr>
  </w:style>
  <w:style w:type="paragraph" w:customStyle="1" w:styleId="xl97">
    <w:name w:val="xl97"/>
    <w:basedOn w:val="Normal"/>
    <w:rsid w:val="00386A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98">
    <w:name w:val="xl98"/>
    <w:basedOn w:val="Normal"/>
    <w:rsid w:val="00386A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Symbol" w:eastAsia="Times New Roman" w:hAnsi="Symbol" w:cs="Times New Roman"/>
      <w:color w:val="000000"/>
      <w:sz w:val="18"/>
      <w:szCs w:val="18"/>
    </w:rPr>
  </w:style>
  <w:style w:type="paragraph" w:customStyle="1" w:styleId="xl99">
    <w:name w:val="xl99"/>
    <w:basedOn w:val="Normal"/>
    <w:rsid w:val="00386A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00">
    <w:name w:val="xl100"/>
    <w:basedOn w:val="Normal"/>
    <w:rsid w:val="00386A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Normal"/>
    <w:rsid w:val="00386A4C"/>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2">
    <w:name w:val="xl102"/>
    <w:basedOn w:val="Normal"/>
    <w:rsid w:val="00386A4C"/>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8"/>
      <w:szCs w:val="18"/>
    </w:rPr>
  </w:style>
  <w:style w:type="paragraph" w:customStyle="1" w:styleId="xl103">
    <w:name w:val="xl103"/>
    <w:basedOn w:val="Normal"/>
    <w:rsid w:val="00386A4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Normal"/>
    <w:rsid w:val="00386A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5">
    <w:name w:val="xl105"/>
    <w:basedOn w:val="Normal"/>
    <w:rsid w:val="00386A4C"/>
    <w:pPr>
      <w:pBdr>
        <w:left w:val="single" w:sz="8" w:space="0" w:color="auto"/>
        <w:bottom w:val="single" w:sz="12"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06">
    <w:name w:val="xl106"/>
    <w:basedOn w:val="Normal"/>
    <w:rsid w:val="00386A4C"/>
    <w:pPr>
      <w:shd w:val="clear" w:color="000000" w:fill="F2F2F2"/>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07">
    <w:name w:val="xl107"/>
    <w:basedOn w:val="Normal"/>
    <w:rsid w:val="00386A4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08">
    <w:name w:val="xl108"/>
    <w:basedOn w:val="Normal"/>
    <w:rsid w:val="00386A4C"/>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09">
    <w:name w:val="xl109"/>
    <w:basedOn w:val="Normal"/>
    <w:rsid w:val="00386A4C"/>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10">
    <w:name w:val="xl110"/>
    <w:basedOn w:val="Normal"/>
    <w:rsid w:val="00386A4C"/>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11">
    <w:name w:val="xl111"/>
    <w:basedOn w:val="Normal"/>
    <w:rsid w:val="00386A4C"/>
    <w:pPr>
      <w:pBdr>
        <w:top w:val="single" w:sz="8" w:space="0" w:color="auto"/>
        <w:left w:val="single" w:sz="8"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12">
    <w:name w:val="xl112"/>
    <w:basedOn w:val="Normal"/>
    <w:rsid w:val="00386A4C"/>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13">
    <w:name w:val="xl113"/>
    <w:basedOn w:val="Normal"/>
    <w:rsid w:val="00386A4C"/>
    <w:pPr>
      <w:pBdr>
        <w:top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14">
    <w:name w:val="xl114"/>
    <w:basedOn w:val="Normal"/>
    <w:rsid w:val="00386A4C"/>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115">
    <w:name w:val="xl115"/>
    <w:basedOn w:val="Normal"/>
    <w:rsid w:val="00386A4C"/>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16">
    <w:name w:val="xl116"/>
    <w:basedOn w:val="Normal"/>
    <w:rsid w:val="00386A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17">
    <w:name w:val="xl117"/>
    <w:basedOn w:val="Normal"/>
    <w:rsid w:val="00386A4C"/>
    <w:pPr>
      <w:pBdr>
        <w:left w:val="single" w:sz="8"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18">
    <w:name w:val="xl118"/>
    <w:basedOn w:val="Normal"/>
    <w:rsid w:val="00386A4C"/>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paragraph" w:customStyle="1" w:styleId="xl119">
    <w:name w:val="xl119"/>
    <w:basedOn w:val="Normal"/>
    <w:rsid w:val="00386A4C"/>
    <w:pPr>
      <w:pBdr>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rPr>
  </w:style>
  <w:style w:type="table" w:customStyle="1" w:styleId="TableNormal1">
    <w:name w:val="Table Normal1"/>
    <w:uiPriority w:val="2"/>
    <w:semiHidden/>
    <w:unhideWhenUsed/>
    <w:qFormat/>
    <w:rsid w:val="00131C96"/>
    <w:pPr>
      <w:widowControl w:val="0"/>
      <w:spacing w:after="0" w:line="240" w:lineRule="auto"/>
    </w:p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131C96"/>
    <w:pPr>
      <w:widowControl w:val="0"/>
      <w:spacing w:before="15" w:after="0" w:line="240" w:lineRule="auto"/>
      <w:ind w:left="151"/>
    </w:pPr>
    <w:rPr>
      <w:rFonts w:ascii="Calibri" w:eastAsia="Calibri" w:hAnsi="Calibri"/>
      <w:sz w:val="18"/>
      <w:szCs w:val="18"/>
      <w:lang w:val="en-US"/>
    </w:rPr>
  </w:style>
  <w:style w:type="character" w:customStyle="1" w:styleId="BodyTextChar">
    <w:name w:val="Body Text Char"/>
    <w:basedOn w:val="DefaultParagraphFont"/>
    <w:link w:val="BodyText"/>
    <w:uiPriority w:val="1"/>
    <w:rsid w:val="00131C96"/>
    <w:rPr>
      <w:rFonts w:ascii="Calibri" w:eastAsia="Calibri" w:hAnsi="Calibri"/>
      <w:sz w:val="18"/>
      <w:szCs w:val="18"/>
    </w:rPr>
  </w:style>
  <w:style w:type="paragraph" w:customStyle="1" w:styleId="TableParagraph">
    <w:name w:val="Table Paragraph"/>
    <w:basedOn w:val="Normal"/>
    <w:uiPriority w:val="1"/>
    <w:qFormat/>
    <w:rsid w:val="00131C96"/>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193933">
      <w:bodyDiv w:val="1"/>
      <w:marLeft w:val="0"/>
      <w:marRight w:val="0"/>
      <w:marTop w:val="0"/>
      <w:marBottom w:val="0"/>
      <w:divBdr>
        <w:top w:val="none" w:sz="0" w:space="0" w:color="auto"/>
        <w:left w:val="none" w:sz="0" w:space="0" w:color="auto"/>
        <w:bottom w:val="none" w:sz="0" w:space="0" w:color="auto"/>
        <w:right w:val="none" w:sz="0" w:space="0" w:color="auto"/>
      </w:divBdr>
    </w:div>
    <w:div w:id="792330923">
      <w:bodyDiv w:val="1"/>
      <w:marLeft w:val="0"/>
      <w:marRight w:val="0"/>
      <w:marTop w:val="0"/>
      <w:marBottom w:val="0"/>
      <w:divBdr>
        <w:top w:val="none" w:sz="0" w:space="0" w:color="auto"/>
        <w:left w:val="none" w:sz="0" w:space="0" w:color="auto"/>
        <w:bottom w:val="none" w:sz="0" w:space="0" w:color="auto"/>
        <w:right w:val="none" w:sz="0" w:space="0" w:color="auto"/>
      </w:divBdr>
    </w:div>
    <w:div w:id="890530839">
      <w:bodyDiv w:val="1"/>
      <w:marLeft w:val="0"/>
      <w:marRight w:val="0"/>
      <w:marTop w:val="0"/>
      <w:marBottom w:val="0"/>
      <w:divBdr>
        <w:top w:val="none" w:sz="0" w:space="0" w:color="auto"/>
        <w:left w:val="none" w:sz="0" w:space="0" w:color="auto"/>
        <w:bottom w:val="none" w:sz="0" w:space="0" w:color="auto"/>
        <w:right w:val="none" w:sz="0" w:space="0" w:color="auto"/>
      </w:divBdr>
    </w:div>
    <w:div w:id="1185899415">
      <w:bodyDiv w:val="1"/>
      <w:marLeft w:val="0"/>
      <w:marRight w:val="0"/>
      <w:marTop w:val="0"/>
      <w:marBottom w:val="0"/>
      <w:divBdr>
        <w:top w:val="none" w:sz="0" w:space="0" w:color="auto"/>
        <w:left w:val="none" w:sz="0" w:space="0" w:color="auto"/>
        <w:bottom w:val="none" w:sz="0" w:space="0" w:color="auto"/>
        <w:right w:val="none" w:sz="0" w:space="0" w:color="auto"/>
      </w:divBdr>
    </w:div>
    <w:div w:id="1369645751">
      <w:bodyDiv w:val="1"/>
      <w:marLeft w:val="0"/>
      <w:marRight w:val="0"/>
      <w:marTop w:val="0"/>
      <w:marBottom w:val="0"/>
      <w:divBdr>
        <w:top w:val="none" w:sz="0" w:space="0" w:color="auto"/>
        <w:left w:val="none" w:sz="0" w:space="0" w:color="auto"/>
        <w:bottom w:val="none" w:sz="0" w:space="0" w:color="auto"/>
        <w:right w:val="none" w:sz="0" w:space="0" w:color="auto"/>
      </w:divBdr>
    </w:div>
    <w:div w:id="1844389928">
      <w:bodyDiv w:val="1"/>
      <w:marLeft w:val="0"/>
      <w:marRight w:val="0"/>
      <w:marTop w:val="0"/>
      <w:marBottom w:val="0"/>
      <w:divBdr>
        <w:top w:val="none" w:sz="0" w:space="0" w:color="auto"/>
        <w:left w:val="none" w:sz="0" w:space="0" w:color="auto"/>
        <w:bottom w:val="none" w:sz="0" w:space="0" w:color="auto"/>
        <w:right w:val="none" w:sz="0" w:space="0" w:color="auto"/>
      </w:divBdr>
    </w:div>
    <w:div w:id="199664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B3313A6B2949F5A2EF283F6441908A"/>
        <w:category>
          <w:name w:val="General"/>
          <w:gallery w:val="placeholder"/>
        </w:category>
        <w:types>
          <w:type w:val="bbPlcHdr"/>
        </w:types>
        <w:behaviors>
          <w:behavior w:val="content"/>
        </w:behaviors>
        <w:guid w:val="{E254CC7B-520C-4307-9BAB-D28217B5E959}"/>
      </w:docPartPr>
      <w:docPartBody>
        <w:p w:rsidR="007E216F" w:rsidRDefault="007E216F" w:rsidP="007E216F">
          <w:pPr>
            <w:pStyle w:val="CFB3313A6B2949F5A2EF283F6441908A"/>
          </w:pPr>
          <w:r w:rsidRPr="00CD5757">
            <w:rPr>
              <w:rStyle w:val="PlaceholderText"/>
            </w:rPr>
            <w:t>Choose an item.</w:t>
          </w:r>
        </w:p>
      </w:docPartBody>
    </w:docPart>
    <w:docPart>
      <w:docPartPr>
        <w:name w:val="AB23C051458242BDA0276DF6A775ED2E"/>
        <w:category>
          <w:name w:val="General"/>
          <w:gallery w:val="placeholder"/>
        </w:category>
        <w:types>
          <w:type w:val="bbPlcHdr"/>
        </w:types>
        <w:behaviors>
          <w:behavior w:val="content"/>
        </w:behaviors>
        <w:guid w:val="{1BE558FC-ABFB-4DB8-AD38-1E7E0B299B60}"/>
      </w:docPartPr>
      <w:docPartBody>
        <w:p w:rsidR="007E216F" w:rsidRDefault="007E216F" w:rsidP="007E216F">
          <w:pPr>
            <w:pStyle w:val="AB23C051458242BDA0276DF6A775ED2E"/>
          </w:pPr>
          <w:r>
            <w:rPr>
              <w:color w:val="4472C4" w:themeColor="accent5"/>
            </w:rPr>
            <w:t xml:space="preserve"> </w:t>
          </w:r>
          <w:r w:rsidRPr="00CD5757">
            <w:rPr>
              <w:rStyle w:val="PlaceholderText"/>
            </w:rPr>
            <w:t>Choose an item.</w:t>
          </w:r>
        </w:p>
      </w:docPartBody>
    </w:docPart>
    <w:docPart>
      <w:docPartPr>
        <w:name w:val="F9F4F38541394C1AB25CF2DAF8751397"/>
        <w:category>
          <w:name w:val="General"/>
          <w:gallery w:val="placeholder"/>
        </w:category>
        <w:types>
          <w:type w:val="bbPlcHdr"/>
        </w:types>
        <w:behaviors>
          <w:behavior w:val="content"/>
        </w:behaviors>
        <w:guid w:val="{84480F72-361D-4472-8C3F-D9F97B09166A}"/>
      </w:docPartPr>
      <w:docPartBody>
        <w:p w:rsidR="007E216F" w:rsidRDefault="007E216F" w:rsidP="007E216F">
          <w:pPr>
            <w:pStyle w:val="F9F4F38541394C1AB25CF2DAF8751397"/>
          </w:pPr>
          <w:r w:rsidRPr="00CD575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2C7"/>
    <w:rsid w:val="000702E5"/>
    <w:rsid w:val="001E1DE7"/>
    <w:rsid w:val="00385F43"/>
    <w:rsid w:val="004208DF"/>
    <w:rsid w:val="00477052"/>
    <w:rsid w:val="004929A8"/>
    <w:rsid w:val="004E7B6F"/>
    <w:rsid w:val="00502C18"/>
    <w:rsid w:val="006633C0"/>
    <w:rsid w:val="006D2038"/>
    <w:rsid w:val="007E216F"/>
    <w:rsid w:val="008533CA"/>
    <w:rsid w:val="00857959"/>
    <w:rsid w:val="009E3FC2"/>
    <w:rsid w:val="00A65534"/>
    <w:rsid w:val="00AD253E"/>
    <w:rsid w:val="00B022C7"/>
    <w:rsid w:val="00C3078F"/>
    <w:rsid w:val="00CC4401"/>
    <w:rsid w:val="00CE5A9E"/>
    <w:rsid w:val="00DC0B69"/>
    <w:rsid w:val="00DD61EF"/>
    <w:rsid w:val="00F4348E"/>
    <w:rsid w:val="00F97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16F"/>
    <w:rPr>
      <w:color w:val="808080"/>
    </w:rPr>
  </w:style>
  <w:style w:type="paragraph" w:customStyle="1" w:styleId="CFB3313A6B2949F5A2EF283F6441908A">
    <w:name w:val="CFB3313A6B2949F5A2EF283F6441908A"/>
    <w:rsid w:val="007E216F"/>
    <w:rPr>
      <w:rFonts w:eastAsiaTheme="minorHAnsi"/>
      <w:lang w:val="en-GB"/>
    </w:rPr>
  </w:style>
  <w:style w:type="paragraph" w:customStyle="1" w:styleId="AB23C051458242BDA0276DF6A775ED2E">
    <w:name w:val="AB23C051458242BDA0276DF6A775ED2E"/>
    <w:rsid w:val="007E216F"/>
    <w:rPr>
      <w:rFonts w:eastAsiaTheme="minorHAnsi"/>
      <w:lang w:val="en-GB"/>
    </w:rPr>
  </w:style>
  <w:style w:type="paragraph" w:customStyle="1" w:styleId="F9F4F38541394C1AB25CF2DAF8751397">
    <w:name w:val="F9F4F38541394C1AB25CF2DAF8751397"/>
    <w:rsid w:val="007E216F"/>
    <w:rPr>
      <w:rFonts w:eastAsiaTheme="minorHAnsi"/>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11</Pages>
  <Words>2761</Words>
  <Characters>15738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OUPC_User</dc:creator>
  <cp:keywords/>
  <dc:description/>
  <cp:lastModifiedBy>User</cp:lastModifiedBy>
  <cp:revision>8</cp:revision>
  <cp:lastPrinted>2021-09-02T05:17:00Z</cp:lastPrinted>
  <dcterms:created xsi:type="dcterms:W3CDTF">2022-04-06T06:15:00Z</dcterms:created>
  <dcterms:modified xsi:type="dcterms:W3CDTF">2022-04-21T11:23:00Z</dcterms:modified>
</cp:coreProperties>
</file>